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83761" w14:textId="77777777" w:rsidR="004C2780" w:rsidRPr="000B47F3" w:rsidRDefault="001D7704" w:rsidP="001D7704">
      <w:pPr>
        <w:jc w:val="center"/>
        <w:rPr>
          <w:b/>
          <w:sz w:val="22"/>
        </w:rPr>
      </w:pPr>
      <w:r w:rsidRPr="000B47F3">
        <w:rPr>
          <w:b/>
          <w:sz w:val="22"/>
        </w:rPr>
        <w:t>Baldivis Equestrian and Pony Club 2019</w:t>
      </w:r>
    </w:p>
    <w:p w14:paraId="1C71547D" w14:textId="77777777" w:rsidR="001D7704" w:rsidRPr="000B47F3" w:rsidRDefault="00AB079B" w:rsidP="001D7704">
      <w:pPr>
        <w:jc w:val="center"/>
        <w:rPr>
          <w:b/>
          <w:sz w:val="22"/>
        </w:rPr>
      </w:pPr>
      <w:r>
        <w:rPr>
          <w:b/>
          <w:noProof/>
          <w:sz w:val="22"/>
          <w:lang w:eastAsia="en-AU"/>
        </w:rPr>
        <w:drawing>
          <wp:inline distT="0" distB="0" distL="0" distR="0" wp14:anchorId="18283324" wp14:editId="593EB98E">
            <wp:extent cx="4429125" cy="3324225"/>
            <wp:effectExtent l="0" t="0" r="0" b="9525"/>
            <wp:docPr id="1" name="Picture 1" descr="E:\Show jumping\Neridas Pony RED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ow jumping\Neridas Pony RED TEX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8110" cy="3323463"/>
                    </a:xfrm>
                    <a:prstGeom prst="rect">
                      <a:avLst/>
                    </a:prstGeom>
                    <a:noFill/>
                    <a:ln>
                      <a:noFill/>
                    </a:ln>
                  </pic:spPr>
                </pic:pic>
              </a:graphicData>
            </a:graphic>
          </wp:inline>
        </w:drawing>
      </w:r>
    </w:p>
    <w:p w14:paraId="42C3077E" w14:textId="77777777" w:rsidR="001D7704" w:rsidRPr="000B47F3" w:rsidRDefault="001D7704" w:rsidP="001D7704">
      <w:pPr>
        <w:jc w:val="center"/>
        <w:rPr>
          <w:b/>
          <w:sz w:val="22"/>
        </w:rPr>
      </w:pPr>
    </w:p>
    <w:p w14:paraId="4F033C92" w14:textId="77777777" w:rsidR="001D7704" w:rsidRDefault="001D7704" w:rsidP="001D7704">
      <w:pPr>
        <w:jc w:val="center"/>
        <w:rPr>
          <w:b/>
          <w:sz w:val="22"/>
        </w:rPr>
      </w:pPr>
      <w:proofErr w:type="spellStart"/>
      <w:r w:rsidRPr="000B47F3">
        <w:rPr>
          <w:b/>
          <w:sz w:val="22"/>
        </w:rPr>
        <w:t>Showjumping</w:t>
      </w:r>
      <w:proofErr w:type="spellEnd"/>
      <w:r w:rsidRPr="000B47F3">
        <w:rPr>
          <w:b/>
          <w:sz w:val="22"/>
        </w:rPr>
        <w:t xml:space="preserve"> Series</w:t>
      </w:r>
    </w:p>
    <w:p w14:paraId="34D7E27C" w14:textId="2405C862" w:rsidR="0047024F" w:rsidRPr="000B47F3" w:rsidRDefault="0047024F" w:rsidP="001D7704">
      <w:pPr>
        <w:jc w:val="center"/>
        <w:rPr>
          <w:b/>
          <w:sz w:val="22"/>
        </w:rPr>
      </w:pPr>
      <w:r>
        <w:rPr>
          <w:b/>
          <w:sz w:val="22"/>
        </w:rPr>
        <w:t>24</w:t>
      </w:r>
      <w:r w:rsidRPr="0047024F">
        <w:rPr>
          <w:b/>
          <w:sz w:val="22"/>
          <w:vertAlign w:val="superscript"/>
        </w:rPr>
        <w:t>th</w:t>
      </w:r>
      <w:r>
        <w:rPr>
          <w:b/>
          <w:sz w:val="22"/>
        </w:rPr>
        <w:t xml:space="preserve"> February,  TBC, 14</w:t>
      </w:r>
      <w:r w:rsidRPr="0047024F">
        <w:rPr>
          <w:b/>
          <w:sz w:val="22"/>
          <w:vertAlign w:val="superscript"/>
        </w:rPr>
        <w:t>th</w:t>
      </w:r>
      <w:r>
        <w:rPr>
          <w:b/>
          <w:sz w:val="22"/>
        </w:rPr>
        <w:t xml:space="preserve"> July</w:t>
      </w:r>
    </w:p>
    <w:p w14:paraId="4A379809" w14:textId="77777777" w:rsidR="001D7704" w:rsidRPr="000B47F3" w:rsidRDefault="001D7704" w:rsidP="001D7704">
      <w:pPr>
        <w:jc w:val="center"/>
        <w:rPr>
          <w:b/>
          <w:sz w:val="22"/>
        </w:rPr>
      </w:pPr>
      <w:r w:rsidRPr="000B47F3">
        <w:rPr>
          <w:b/>
          <w:sz w:val="22"/>
        </w:rPr>
        <w:t xml:space="preserve">Also part of the 2019 PCWA Tim </w:t>
      </w:r>
      <w:proofErr w:type="spellStart"/>
      <w:r w:rsidRPr="000B47F3">
        <w:rPr>
          <w:b/>
          <w:sz w:val="22"/>
        </w:rPr>
        <w:t>Weigall</w:t>
      </w:r>
      <w:proofErr w:type="spellEnd"/>
      <w:r w:rsidRPr="000B47F3">
        <w:rPr>
          <w:b/>
          <w:sz w:val="22"/>
        </w:rPr>
        <w:t xml:space="preserve"> </w:t>
      </w:r>
      <w:proofErr w:type="spellStart"/>
      <w:r w:rsidRPr="000B47F3">
        <w:rPr>
          <w:b/>
          <w:sz w:val="22"/>
        </w:rPr>
        <w:t>Showjumping</w:t>
      </w:r>
      <w:proofErr w:type="spellEnd"/>
      <w:r w:rsidRPr="000B47F3">
        <w:rPr>
          <w:b/>
          <w:sz w:val="22"/>
        </w:rPr>
        <w:t xml:space="preserve"> </w:t>
      </w:r>
      <w:proofErr w:type="spellStart"/>
      <w:r w:rsidRPr="000B47F3">
        <w:rPr>
          <w:b/>
          <w:sz w:val="22"/>
        </w:rPr>
        <w:t>Leaderboard</w:t>
      </w:r>
      <w:proofErr w:type="spellEnd"/>
    </w:p>
    <w:p w14:paraId="51D079CB" w14:textId="77777777" w:rsidR="001D7704" w:rsidRPr="000B47F3" w:rsidRDefault="001D7704" w:rsidP="001D7704">
      <w:pPr>
        <w:rPr>
          <w:sz w:val="22"/>
        </w:rPr>
      </w:pPr>
      <w:r w:rsidRPr="000B47F3">
        <w:rPr>
          <w:sz w:val="22"/>
        </w:rPr>
        <w:t xml:space="preserve">The 2019 BEPC </w:t>
      </w:r>
      <w:proofErr w:type="spellStart"/>
      <w:r w:rsidRPr="000B47F3">
        <w:rPr>
          <w:sz w:val="22"/>
        </w:rPr>
        <w:t>Showjumping</w:t>
      </w:r>
      <w:proofErr w:type="spellEnd"/>
      <w:r w:rsidRPr="000B47F3">
        <w:rPr>
          <w:sz w:val="22"/>
        </w:rPr>
        <w:t xml:space="preserve"> Series will consist of 3 events that will be held at the Baldivis Pony Club grounds at Lugg Rd, Baldivis.</w:t>
      </w:r>
    </w:p>
    <w:p w14:paraId="45DD497F" w14:textId="77777777" w:rsidR="001D7704" w:rsidRDefault="001D7704" w:rsidP="001D7704"/>
    <w:p w14:paraId="5559646D" w14:textId="77777777" w:rsidR="001D7704" w:rsidRDefault="001D7704" w:rsidP="001D7704">
      <w:pPr>
        <w:pStyle w:val="NormalWeb"/>
        <w:jc w:val="center"/>
        <w:rPr>
          <w:rFonts w:ascii="Helvetica" w:hAnsi="Helvetica" w:cs="Helvetica"/>
          <w:color w:val="333333"/>
          <w:sz w:val="21"/>
          <w:szCs w:val="21"/>
        </w:rPr>
      </w:pPr>
      <w:r>
        <w:rPr>
          <w:rStyle w:val="Strong"/>
          <w:rFonts w:ascii="Helvetica" w:hAnsi="Helvetica" w:cs="Helvetica"/>
          <w:color w:val="333333"/>
          <w:sz w:val="21"/>
          <w:szCs w:val="21"/>
        </w:rPr>
        <w:t>Entries OPEN NOW on globalentriesonline.com.au</w:t>
      </w:r>
    </w:p>
    <w:p w14:paraId="616E9AE3" w14:textId="77777777" w:rsidR="001D7704" w:rsidRDefault="001D7704" w:rsidP="001D7704">
      <w:pPr>
        <w:pStyle w:val="NormalWeb"/>
        <w:jc w:val="center"/>
        <w:rPr>
          <w:rFonts w:ascii="Helvetica" w:hAnsi="Helvetica" w:cs="Helvetica"/>
          <w:color w:val="333333"/>
          <w:sz w:val="21"/>
          <w:szCs w:val="21"/>
        </w:rPr>
      </w:pPr>
      <w:r>
        <w:rPr>
          <w:rStyle w:val="Strong"/>
          <w:rFonts w:ascii="Helvetica" w:hAnsi="Helvetica" w:cs="Helvetica"/>
          <w:color w:val="333333"/>
          <w:sz w:val="21"/>
          <w:szCs w:val="21"/>
        </w:rPr>
        <w:t>Strictly no late entries accepted</w:t>
      </w:r>
    </w:p>
    <w:p w14:paraId="6B38E8E1" w14:textId="39C11AD1" w:rsidR="001D7704" w:rsidRPr="000B47F3" w:rsidRDefault="00DB7981" w:rsidP="001D7704">
      <w:pPr>
        <w:pStyle w:val="NormalWeb"/>
        <w:jc w:val="center"/>
        <w:rPr>
          <w:rFonts w:ascii="Helvetica" w:hAnsi="Helvetica" w:cs="Helvetica"/>
          <w:color w:val="333333"/>
          <w:sz w:val="22"/>
          <w:szCs w:val="22"/>
        </w:rPr>
      </w:pPr>
      <w:r>
        <w:rPr>
          <w:rFonts w:ascii="Helvetica" w:hAnsi="Helvetica" w:cs="Helvetica"/>
          <w:color w:val="333333"/>
          <w:sz w:val="21"/>
          <w:szCs w:val="21"/>
        </w:rPr>
        <w:t xml:space="preserve">Baldivis </w:t>
      </w:r>
      <w:r w:rsidR="001D7704">
        <w:rPr>
          <w:rFonts w:ascii="Helvetica" w:hAnsi="Helvetica" w:cs="Helvetica"/>
          <w:color w:val="333333"/>
          <w:sz w:val="21"/>
          <w:szCs w:val="21"/>
        </w:rPr>
        <w:t>members will receive a $10.00 discount</w:t>
      </w:r>
    </w:p>
    <w:p w14:paraId="014AE798" w14:textId="77777777" w:rsidR="001D7704" w:rsidRDefault="001D7704" w:rsidP="001D7704">
      <w:pPr>
        <w:pStyle w:val="NormalWeb"/>
        <w:jc w:val="center"/>
        <w:rPr>
          <w:rFonts w:ascii="Helvetica" w:hAnsi="Helvetica" w:cs="Helvetica"/>
          <w:color w:val="333333"/>
          <w:sz w:val="21"/>
          <w:szCs w:val="21"/>
        </w:rPr>
      </w:pPr>
      <w:r>
        <w:rPr>
          <w:rFonts w:ascii="Helvetica" w:hAnsi="Helvetica" w:cs="Helvetica"/>
          <w:color w:val="333333"/>
          <w:sz w:val="21"/>
          <w:szCs w:val="21"/>
        </w:rPr>
        <w:t>Canteen available on the day</w:t>
      </w:r>
    </w:p>
    <w:p w14:paraId="631CBF5F" w14:textId="5A8969BC" w:rsidR="001D7704" w:rsidRDefault="00CB3BCD" w:rsidP="001D7704">
      <w:pPr>
        <w:pStyle w:val="NormalWeb"/>
        <w:ind w:left="360"/>
        <w:jc w:val="center"/>
        <w:rPr>
          <w:rFonts w:ascii="Helvetica" w:hAnsi="Helvetica" w:cs="Helvetica"/>
          <w:color w:val="333333"/>
          <w:sz w:val="21"/>
          <w:szCs w:val="21"/>
        </w:rPr>
      </w:pPr>
      <w:r>
        <w:rPr>
          <w:rFonts w:ascii="Helvetica" w:hAnsi="Helvetica" w:cs="Helvetica"/>
          <w:color w:val="333333"/>
          <w:sz w:val="21"/>
          <w:szCs w:val="21"/>
        </w:rPr>
        <w:t xml:space="preserve">Rosettes and </w:t>
      </w:r>
      <w:r w:rsidR="001D7704">
        <w:rPr>
          <w:rFonts w:ascii="Helvetica" w:hAnsi="Helvetica" w:cs="Helvetica"/>
          <w:color w:val="333333"/>
          <w:sz w:val="21"/>
          <w:szCs w:val="21"/>
        </w:rPr>
        <w:t>Ribbons to sixth place</w:t>
      </w:r>
    </w:p>
    <w:p w14:paraId="0EB103AD" w14:textId="37E6AEDB" w:rsidR="00CB3BCD" w:rsidRDefault="00CB3BCD" w:rsidP="001D7704">
      <w:pPr>
        <w:pStyle w:val="NormalWeb"/>
        <w:ind w:left="360"/>
        <w:jc w:val="center"/>
        <w:rPr>
          <w:rFonts w:ascii="Helvetica" w:hAnsi="Helvetica" w:cs="Helvetica"/>
          <w:color w:val="333333"/>
          <w:sz w:val="21"/>
          <w:szCs w:val="21"/>
        </w:rPr>
      </w:pPr>
      <w:r>
        <w:rPr>
          <w:rFonts w:ascii="Helvetica" w:hAnsi="Helvetica" w:cs="Helvetica"/>
          <w:color w:val="333333"/>
          <w:sz w:val="21"/>
          <w:szCs w:val="21"/>
        </w:rPr>
        <w:t>Prizes for series winners</w:t>
      </w:r>
    </w:p>
    <w:p w14:paraId="60E690B0" w14:textId="77777777" w:rsidR="001D7704" w:rsidRDefault="001D7704" w:rsidP="001D7704">
      <w:pPr>
        <w:pStyle w:val="NormalWeb"/>
        <w:rPr>
          <w:rFonts w:ascii="Helvetica" w:hAnsi="Helvetica" w:cs="Helvetica"/>
          <w:color w:val="333333"/>
          <w:sz w:val="21"/>
          <w:szCs w:val="21"/>
        </w:rPr>
      </w:pPr>
      <w:r>
        <w:rPr>
          <w:rFonts w:ascii="Helvetica" w:hAnsi="Helvetica" w:cs="Helvetica"/>
          <w:color w:val="333333"/>
          <w:sz w:val="21"/>
          <w:szCs w:val="21"/>
        </w:rPr>
        <w:t>   </w:t>
      </w:r>
    </w:p>
    <w:p w14:paraId="0849AB20" w14:textId="77777777" w:rsidR="001D7704" w:rsidRDefault="000B47F3" w:rsidP="001D7704">
      <w:pPr>
        <w:pStyle w:val="NormalWeb"/>
        <w:rPr>
          <w:rFonts w:ascii="Helvetica" w:hAnsi="Helvetica" w:cs="Helvetica"/>
          <w:color w:val="333333"/>
          <w:sz w:val="21"/>
          <w:szCs w:val="21"/>
        </w:rPr>
      </w:pPr>
      <w:r>
        <w:rPr>
          <w:rFonts w:ascii="Helvetica" w:hAnsi="Helvetica" w:cs="Helvetica"/>
          <w:color w:val="333333"/>
          <w:sz w:val="21"/>
          <w:szCs w:val="21"/>
        </w:rPr>
        <w:t>Event 1: Sunday 24</w:t>
      </w:r>
      <w:r w:rsidRPr="000B47F3">
        <w:rPr>
          <w:rFonts w:ascii="Helvetica" w:hAnsi="Helvetica" w:cs="Helvetica"/>
          <w:color w:val="333333"/>
          <w:sz w:val="21"/>
          <w:szCs w:val="21"/>
          <w:vertAlign w:val="superscript"/>
        </w:rPr>
        <w:t>th</w:t>
      </w:r>
      <w:r>
        <w:rPr>
          <w:rFonts w:ascii="Helvetica" w:hAnsi="Helvetica" w:cs="Helvetica"/>
          <w:color w:val="333333"/>
          <w:sz w:val="21"/>
          <w:szCs w:val="21"/>
        </w:rPr>
        <w:t xml:space="preserve"> February </w:t>
      </w:r>
      <w:r w:rsidR="001D7704">
        <w:rPr>
          <w:rFonts w:ascii="Helvetica" w:hAnsi="Helvetica" w:cs="Helvetica"/>
          <w:color w:val="333333"/>
          <w:sz w:val="21"/>
          <w:szCs w:val="21"/>
        </w:rPr>
        <w:t>  </w:t>
      </w:r>
    </w:p>
    <w:p w14:paraId="0D368F6B" w14:textId="77777777" w:rsidR="001D7704" w:rsidRDefault="001D7704" w:rsidP="001D7704">
      <w:pPr>
        <w:pStyle w:val="NormalWeb"/>
        <w:rPr>
          <w:rFonts w:ascii="Helvetica" w:hAnsi="Helvetica" w:cs="Helvetica"/>
          <w:color w:val="333333"/>
          <w:sz w:val="21"/>
          <w:szCs w:val="21"/>
        </w:rPr>
      </w:pPr>
      <w:r>
        <w:rPr>
          <w:rFonts w:ascii="Helvetica" w:hAnsi="Helvetica" w:cs="Helvetica"/>
          <w:color w:val="333333"/>
          <w:sz w:val="21"/>
          <w:szCs w:val="21"/>
        </w:rPr>
        <w:t>Entries cl</w:t>
      </w:r>
      <w:r w:rsidR="000B47F3">
        <w:rPr>
          <w:rFonts w:ascii="Helvetica" w:hAnsi="Helvetica" w:cs="Helvetica"/>
          <w:color w:val="333333"/>
          <w:sz w:val="21"/>
          <w:szCs w:val="21"/>
        </w:rPr>
        <w:t>ose at 7 pm on Friday 15</w:t>
      </w:r>
      <w:r w:rsidR="000B47F3" w:rsidRPr="000B47F3">
        <w:rPr>
          <w:rFonts w:ascii="Helvetica" w:hAnsi="Helvetica" w:cs="Helvetica"/>
          <w:color w:val="333333"/>
          <w:sz w:val="21"/>
          <w:szCs w:val="21"/>
          <w:vertAlign w:val="superscript"/>
        </w:rPr>
        <w:t>th</w:t>
      </w:r>
      <w:r w:rsidR="000B47F3">
        <w:rPr>
          <w:rFonts w:ascii="Helvetica" w:hAnsi="Helvetica" w:cs="Helvetica"/>
          <w:color w:val="333333"/>
          <w:sz w:val="21"/>
          <w:szCs w:val="21"/>
        </w:rPr>
        <w:t xml:space="preserve"> February or</w:t>
      </w:r>
      <w:r>
        <w:rPr>
          <w:rFonts w:ascii="Helvetica" w:hAnsi="Helvetica" w:cs="Helvetica"/>
          <w:color w:val="333333"/>
          <w:sz w:val="21"/>
          <w:szCs w:val="21"/>
        </w:rPr>
        <w:t xml:space="preserve"> when maximum amount of rounds we can cater for on the day are reached.</w:t>
      </w:r>
    </w:p>
    <w:p w14:paraId="0128B678" w14:textId="77777777" w:rsidR="001D7704" w:rsidRDefault="001D7704" w:rsidP="001D7704">
      <w:pPr>
        <w:pStyle w:val="NormalWeb"/>
        <w:rPr>
          <w:ins w:id="0" w:author="Weightman, Sarah" w:date="2019-01-02T14:14:00Z"/>
          <w:rStyle w:val="Strong"/>
          <w:rFonts w:ascii="Helvetica" w:hAnsi="Helvetica" w:cs="Helvetica"/>
          <w:color w:val="333333"/>
          <w:sz w:val="21"/>
          <w:szCs w:val="21"/>
        </w:rPr>
      </w:pPr>
      <w:r>
        <w:rPr>
          <w:rStyle w:val="Strong"/>
          <w:rFonts w:ascii="Helvetica" w:hAnsi="Helvetica" w:cs="Helvetica"/>
          <w:color w:val="333333"/>
          <w:sz w:val="21"/>
          <w:szCs w:val="21"/>
        </w:rPr>
        <w:t>7.45 am Course Walk, 8.00am first rounds of jumping</w:t>
      </w:r>
    </w:p>
    <w:p w14:paraId="019A40F5" w14:textId="77777777" w:rsidR="00F65982" w:rsidRDefault="00F65982" w:rsidP="001D7704">
      <w:pPr>
        <w:pStyle w:val="NormalWeb"/>
        <w:rPr>
          <w:rStyle w:val="Strong"/>
          <w:rFonts w:ascii="Helvetica" w:hAnsi="Helvetica" w:cs="Helvetica"/>
          <w:color w:val="333333"/>
          <w:sz w:val="21"/>
          <w:szCs w:val="21"/>
        </w:rPr>
      </w:pPr>
    </w:p>
    <w:p w14:paraId="15BAB665" w14:textId="4BC20691" w:rsidR="00F65982" w:rsidRDefault="00F65982" w:rsidP="001D7704">
      <w:pPr>
        <w:pStyle w:val="NormalWeb"/>
        <w:rPr>
          <w:rStyle w:val="Strong"/>
          <w:rFonts w:ascii="Helvetica" w:hAnsi="Helvetica" w:cs="Helvetica"/>
          <w:color w:val="333333"/>
          <w:sz w:val="21"/>
          <w:szCs w:val="21"/>
        </w:rPr>
      </w:pPr>
      <w:r>
        <w:rPr>
          <w:rStyle w:val="Strong"/>
          <w:rFonts w:ascii="Helvetica" w:hAnsi="Helvetica" w:cs="Helvetica"/>
          <w:color w:val="333333"/>
          <w:sz w:val="21"/>
          <w:szCs w:val="21"/>
        </w:rPr>
        <w:t xml:space="preserve">Event Organiser: Sarah Weightman. </w:t>
      </w:r>
    </w:p>
    <w:p w14:paraId="36F40DCB" w14:textId="41822F62" w:rsidR="00F65982" w:rsidRDefault="00946E9F" w:rsidP="001D7704">
      <w:pPr>
        <w:pStyle w:val="NormalWeb"/>
        <w:rPr>
          <w:rStyle w:val="Hyperlink"/>
          <w:rFonts w:ascii="Helvetica" w:hAnsi="Helvetica" w:cs="Helvetica"/>
          <w:sz w:val="21"/>
          <w:szCs w:val="21"/>
        </w:rPr>
      </w:pPr>
      <w:hyperlink r:id="rId8" w:history="1">
        <w:r w:rsidR="00F65982" w:rsidRPr="007238B9">
          <w:rPr>
            <w:rStyle w:val="Hyperlink"/>
            <w:rFonts w:ascii="Helvetica" w:hAnsi="Helvetica" w:cs="Helvetica"/>
            <w:sz w:val="21"/>
            <w:szCs w:val="21"/>
          </w:rPr>
          <w:t>Sarah.weightman@health.wa.gov.au</w:t>
        </w:r>
      </w:hyperlink>
    </w:p>
    <w:p w14:paraId="67AE9ACB" w14:textId="7E4047F8" w:rsidR="00D61A8D" w:rsidRPr="00D61A8D" w:rsidRDefault="00D61A8D" w:rsidP="001D7704">
      <w:pPr>
        <w:pStyle w:val="NormalWeb"/>
        <w:rPr>
          <w:rStyle w:val="Strong"/>
          <w:rFonts w:ascii="Helvetica" w:hAnsi="Helvetica" w:cs="Helvetica"/>
          <w:color w:val="333333"/>
          <w:sz w:val="21"/>
          <w:szCs w:val="21"/>
        </w:rPr>
      </w:pPr>
    </w:p>
    <w:p w14:paraId="4A50ABF0" w14:textId="77777777" w:rsidR="00F65982" w:rsidRPr="00F65982" w:rsidRDefault="00F65982" w:rsidP="001D7704">
      <w:pPr>
        <w:pStyle w:val="NormalWeb"/>
        <w:rPr>
          <w:ins w:id="1" w:author="Weightman, Sarah" w:date="2019-01-02T14:14:00Z"/>
          <w:rStyle w:val="Strong"/>
          <w:rFonts w:ascii="Helvetica" w:hAnsi="Helvetica" w:cs="Helvetica"/>
          <w:color w:val="333333"/>
          <w:sz w:val="21"/>
          <w:szCs w:val="21"/>
        </w:rPr>
      </w:pPr>
    </w:p>
    <w:p w14:paraId="4E03B861" w14:textId="77777777" w:rsidR="00DB7981" w:rsidRDefault="00DB7981" w:rsidP="001D7704">
      <w:pPr>
        <w:pStyle w:val="NormalWeb"/>
        <w:rPr>
          <w:rFonts w:ascii="Helvetica" w:hAnsi="Helvetica" w:cs="Helvetica"/>
          <w:color w:val="333333"/>
          <w:sz w:val="21"/>
          <w:szCs w:val="21"/>
          <w:u w:val="single"/>
        </w:rPr>
      </w:pPr>
      <w:r>
        <w:rPr>
          <w:rFonts w:ascii="Helvetica" w:hAnsi="Helvetica" w:cs="Helvetica"/>
          <w:color w:val="333333"/>
          <w:sz w:val="21"/>
          <w:szCs w:val="21"/>
          <w:u w:val="single"/>
        </w:rPr>
        <w:t>Please note:</w:t>
      </w:r>
    </w:p>
    <w:p w14:paraId="4CDFBB48" w14:textId="576739E0" w:rsidR="00DB7981" w:rsidRDefault="00DB7981" w:rsidP="001D7704">
      <w:pPr>
        <w:pStyle w:val="NormalWeb"/>
        <w:rPr>
          <w:rFonts w:ascii="Helvetica" w:hAnsi="Helvetica" w:cs="Helvetica"/>
          <w:color w:val="333333"/>
          <w:sz w:val="21"/>
          <w:szCs w:val="21"/>
        </w:rPr>
      </w:pPr>
      <w:r>
        <w:rPr>
          <w:rFonts w:ascii="Helvetica" w:hAnsi="Helvetica" w:cs="Helvetica"/>
          <w:color w:val="333333"/>
          <w:sz w:val="21"/>
          <w:szCs w:val="21"/>
        </w:rPr>
        <w:t>All riders must have current PCWA membership / Insurance. All riders must be able to present confirmation of membership when you check in on Sunday morning. The event Secretary has the right to refuse any entry if you do not comply, with or without stating a reason.</w:t>
      </w:r>
    </w:p>
    <w:p w14:paraId="2E241FC4" w14:textId="77777777" w:rsidR="00DB7981" w:rsidRDefault="00DB7981" w:rsidP="001D7704">
      <w:pPr>
        <w:pStyle w:val="NormalWeb"/>
        <w:rPr>
          <w:rFonts w:ascii="Helvetica" w:hAnsi="Helvetica" w:cs="Helvetica"/>
          <w:color w:val="333333"/>
          <w:sz w:val="21"/>
          <w:szCs w:val="21"/>
        </w:rPr>
      </w:pPr>
    </w:p>
    <w:p w14:paraId="3AE3706E" w14:textId="0397F376" w:rsidR="00DB7981" w:rsidRDefault="00DB7981" w:rsidP="001D7704">
      <w:pPr>
        <w:pStyle w:val="NormalWeb"/>
        <w:rPr>
          <w:rFonts w:ascii="Helvetica" w:hAnsi="Helvetica" w:cs="Helvetica"/>
          <w:b/>
          <w:color w:val="333333"/>
          <w:sz w:val="21"/>
          <w:szCs w:val="21"/>
          <w:u w:val="single"/>
        </w:rPr>
      </w:pPr>
      <w:r>
        <w:rPr>
          <w:rFonts w:ascii="Helvetica" w:hAnsi="Helvetica" w:cs="Helvetica"/>
          <w:b/>
          <w:color w:val="333333"/>
          <w:sz w:val="21"/>
          <w:szCs w:val="21"/>
          <w:u w:val="single"/>
        </w:rPr>
        <w:t>Payments and Entry</w:t>
      </w:r>
    </w:p>
    <w:p w14:paraId="425CF7B7" w14:textId="46729A7C" w:rsidR="00DB7981" w:rsidRDefault="00DB7981" w:rsidP="001D7704">
      <w:pPr>
        <w:pStyle w:val="NormalWeb"/>
        <w:rPr>
          <w:rFonts w:ascii="Helvetica" w:hAnsi="Helvetica" w:cs="Helvetica"/>
          <w:color w:val="333333"/>
          <w:sz w:val="21"/>
          <w:szCs w:val="21"/>
        </w:rPr>
      </w:pPr>
      <w:r>
        <w:rPr>
          <w:rFonts w:ascii="Helvetica" w:hAnsi="Helvetica" w:cs="Helvetica"/>
          <w:color w:val="333333"/>
          <w:sz w:val="21"/>
          <w:szCs w:val="21"/>
        </w:rPr>
        <w:t>Entry will be open on Global Entries. Payment is via credit or debit card.</w:t>
      </w:r>
    </w:p>
    <w:p w14:paraId="7763B062" w14:textId="359D5CB1" w:rsidR="00DB7981" w:rsidRDefault="00DB7981" w:rsidP="001D7704">
      <w:pPr>
        <w:pStyle w:val="NormalWeb"/>
        <w:rPr>
          <w:rFonts w:ascii="Helvetica" w:hAnsi="Helvetica" w:cs="Helvetica"/>
          <w:color w:val="333333"/>
          <w:sz w:val="21"/>
          <w:szCs w:val="21"/>
        </w:rPr>
      </w:pPr>
      <w:r>
        <w:rPr>
          <w:rFonts w:ascii="Helvetica" w:hAnsi="Helvetica" w:cs="Helvetica"/>
          <w:color w:val="333333"/>
          <w:sz w:val="21"/>
          <w:szCs w:val="21"/>
        </w:rPr>
        <w:t>Each round is $15</w:t>
      </w:r>
    </w:p>
    <w:p w14:paraId="70F9BD60" w14:textId="77777777" w:rsidR="00DB7981" w:rsidRDefault="00DB7981" w:rsidP="001D7704">
      <w:pPr>
        <w:pStyle w:val="NormalWeb"/>
        <w:rPr>
          <w:rFonts w:ascii="Helvetica" w:hAnsi="Helvetica" w:cs="Helvetica"/>
          <w:color w:val="333333"/>
          <w:sz w:val="21"/>
          <w:szCs w:val="21"/>
        </w:rPr>
      </w:pPr>
    </w:p>
    <w:p w14:paraId="37E30C3A" w14:textId="1A7F803B" w:rsidR="00DB7981" w:rsidRDefault="00DB7981" w:rsidP="001D7704">
      <w:pPr>
        <w:pStyle w:val="NormalWeb"/>
        <w:rPr>
          <w:rFonts w:ascii="Helvetica" w:hAnsi="Helvetica" w:cs="Helvetica"/>
          <w:b/>
          <w:color w:val="333333"/>
          <w:sz w:val="21"/>
          <w:szCs w:val="21"/>
          <w:u w:val="single"/>
        </w:rPr>
      </w:pPr>
      <w:r>
        <w:rPr>
          <w:rFonts w:ascii="Helvetica" w:hAnsi="Helvetica" w:cs="Helvetica"/>
          <w:b/>
          <w:color w:val="333333"/>
          <w:sz w:val="21"/>
          <w:szCs w:val="21"/>
          <w:u w:val="single"/>
        </w:rPr>
        <w:t>Refunds</w:t>
      </w:r>
    </w:p>
    <w:p w14:paraId="1C58ECC2" w14:textId="179B35F8" w:rsidR="00DB7981" w:rsidRDefault="00DB7981" w:rsidP="001D7704">
      <w:pPr>
        <w:pStyle w:val="NormalWeb"/>
        <w:rPr>
          <w:rFonts w:ascii="Helvetica" w:hAnsi="Helvetica" w:cs="Helvetica"/>
          <w:color w:val="333333"/>
          <w:sz w:val="21"/>
          <w:szCs w:val="21"/>
        </w:rPr>
      </w:pPr>
      <w:r>
        <w:rPr>
          <w:rFonts w:ascii="Helvetica" w:hAnsi="Helvetica" w:cs="Helvetica"/>
          <w:color w:val="333333"/>
          <w:sz w:val="21"/>
          <w:szCs w:val="21"/>
        </w:rPr>
        <w:t>Refunds will be given up until the closing of entries date, after which, will be strictly only be considered upon provision of a medical certificate or vet certificate, where a deduction of $10 admin fee applies. Refunds will not be considered for any other reason.</w:t>
      </w:r>
    </w:p>
    <w:p w14:paraId="2867224A" w14:textId="77777777" w:rsidR="00DB7981" w:rsidRDefault="00DB7981" w:rsidP="001D7704">
      <w:pPr>
        <w:pStyle w:val="NormalWeb"/>
        <w:rPr>
          <w:rFonts w:ascii="Helvetica" w:hAnsi="Helvetica" w:cs="Helvetica"/>
          <w:color w:val="333333"/>
          <w:sz w:val="21"/>
          <w:szCs w:val="21"/>
        </w:rPr>
      </w:pPr>
    </w:p>
    <w:p w14:paraId="387230B4" w14:textId="40C3B585" w:rsidR="00DB7981" w:rsidRDefault="00DB7981" w:rsidP="001D7704">
      <w:pPr>
        <w:pStyle w:val="NormalWeb"/>
        <w:rPr>
          <w:rFonts w:ascii="Helvetica" w:hAnsi="Helvetica" w:cs="Helvetica"/>
          <w:b/>
          <w:color w:val="333333"/>
          <w:sz w:val="21"/>
          <w:szCs w:val="21"/>
          <w:u w:val="single"/>
        </w:rPr>
      </w:pPr>
      <w:r>
        <w:rPr>
          <w:rFonts w:ascii="Helvetica" w:hAnsi="Helvetica" w:cs="Helvetica"/>
          <w:b/>
          <w:color w:val="333333"/>
          <w:sz w:val="21"/>
          <w:szCs w:val="21"/>
          <w:u w:val="single"/>
        </w:rPr>
        <w:t>Compulsory Helpers</w:t>
      </w:r>
    </w:p>
    <w:p w14:paraId="602FE232" w14:textId="1110E414" w:rsidR="008A69AF" w:rsidRDefault="00DB7981" w:rsidP="008A69AF">
      <w:pPr>
        <w:pStyle w:val="NormalWeb"/>
        <w:rPr>
          <w:rFonts w:ascii="Helvetica" w:hAnsi="Helvetica" w:cs="Helvetica"/>
          <w:color w:val="333333"/>
          <w:sz w:val="21"/>
          <w:szCs w:val="21"/>
        </w:rPr>
      </w:pPr>
      <w:r>
        <w:rPr>
          <w:rFonts w:ascii="Helvetica" w:hAnsi="Helvetica" w:cs="Helvetica"/>
          <w:color w:val="333333"/>
          <w:sz w:val="21"/>
          <w:szCs w:val="21"/>
        </w:rPr>
        <w:t>Each rider must nominate a helper over the age of 1</w:t>
      </w:r>
      <w:r w:rsidR="008A69AF">
        <w:rPr>
          <w:rFonts w:ascii="Helvetica" w:hAnsi="Helvetica" w:cs="Helvetica"/>
          <w:color w:val="333333"/>
          <w:sz w:val="21"/>
          <w:szCs w:val="21"/>
        </w:rPr>
        <w:t>8 years per horse.</w:t>
      </w:r>
      <w:r w:rsidR="008A69AF" w:rsidRPr="008A69AF">
        <w:rPr>
          <w:rFonts w:ascii="Helvetica" w:hAnsi="Helvetica" w:cs="Helvetica"/>
          <w:color w:val="333333"/>
          <w:sz w:val="21"/>
          <w:szCs w:val="21"/>
        </w:rPr>
        <w:t xml:space="preserve"> </w:t>
      </w:r>
      <w:r w:rsidR="00CB3BCD">
        <w:rPr>
          <w:rFonts w:ascii="Helvetica" w:hAnsi="Helvetica" w:cs="Helvetica"/>
          <w:color w:val="333333"/>
          <w:sz w:val="21"/>
          <w:szCs w:val="21"/>
        </w:rPr>
        <w:t xml:space="preserve">Limited </w:t>
      </w:r>
      <w:proofErr w:type="spellStart"/>
      <w:r w:rsidR="00CB3BCD">
        <w:rPr>
          <w:rFonts w:ascii="Helvetica" w:hAnsi="Helvetica" w:cs="Helvetica"/>
          <w:color w:val="333333"/>
          <w:sz w:val="21"/>
          <w:szCs w:val="21"/>
        </w:rPr>
        <w:t>self help</w:t>
      </w:r>
      <w:proofErr w:type="spellEnd"/>
      <w:r w:rsidR="00CB3BCD">
        <w:rPr>
          <w:rFonts w:ascii="Helvetica" w:hAnsi="Helvetica" w:cs="Helvetica"/>
          <w:color w:val="333333"/>
          <w:sz w:val="21"/>
          <w:szCs w:val="21"/>
        </w:rPr>
        <w:t xml:space="preserve"> </w:t>
      </w:r>
      <w:proofErr w:type="spellStart"/>
      <w:r w:rsidR="00CB3BCD">
        <w:rPr>
          <w:rFonts w:ascii="Helvetica" w:hAnsi="Helvetica" w:cs="Helvetica"/>
          <w:color w:val="333333"/>
          <w:sz w:val="21"/>
          <w:szCs w:val="21"/>
        </w:rPr>
        <w:t>available</w:t>
      </w:r>
      <w:proofErr w:type="gramStart"/>
      <w:r w:rsidR="00CB3BCD">
        <w:rPr>
          <w:rFonts w:ascii="Helvetica" w:hAnsi="Helvetica" w:cs="Helvetica"/>
          <w:color w:val="333333"/>
          <w:sz w:val="21"/>
          <w:szCs w:val="21"/>
        </w:rPr>
        <w:t>,</w:t>
      </w:r>
      <w:r w:rsidR="008A69AF">
        <w:rPr>
          <w:rFonts w:ascii="Helvetica" w:hAnsi="Helvetica" w:cs="Helvetica"/>
          <w:color w:val="333333"/>
          <w:sz w:val="21"/>
          <w:szCs w:val="21"/>
        </w:rPr>
        <w:t>no</w:t>
      </w:r>
      <w:proofErr w:type="spellEnd"/>
      <w:proofErr w:type="gramEnd"/>
      <w:r w:rsidR="008A69AF">
        <w:rPr>
          <w:rFonts w:ascii="Helvetica" w:hAnsi="Helvetica" w:cs="Helvetica"/>
          <w:color w:val="333333"/>
          <w:sz w:val="21"/>
          <w:szCs w:val="21"/>
        </w:rPr>
        <w:t xml:space="preserve"> </w:t>
      </w:r>
      <w:proofErr w:type="spellStart"/>
      <w:r w:rsidR="008A69AF">
        <w:rPr>
          <w:rFonts w:ascii="Helvetica" w:hAnsi="Helvetica" w:cs="Helvetica"/>
          <w:color w:val="333333"/>
          <w:sz w:val="21"/>
          <w:szCs w:val="21"/>
        </w:rPr>
        <w:t>self help</w:t>
      </w:r>
      <w:proofErr w:type="spellEnd"/>
      <w:r w:rsidR="008A69AF">
        <w:rPr>
          <w:rFonts w:ascii="Helvetica" w:hAnsi="Helvetica" w:cs="Helvetica"/>
          <w:color w:val="333333"/>
          <w:sz w:val="21"/>
          <w:szCs w:val="21"/>
        </w:rPr>
        <w:t xml:space="preserve"> if riding 2 or more horses unless by prior arrangement. If you require self- help we would prefer if you choose set-up/ pack away as your helper duty. If a person is named as a helper for more than one rider, more than one job will be given.</w:t>
      </w:r>
    </w:p>
    <w:p w14:paraId="28057693" w14:textId="6FFD3262" w:rsidR="008A69AF" w:rsidRDefault="008A69AF" w:rsidP="008A69AF">
      <w:pPr>
        <w:pStyle w:val="NormalWeb"/>
        <w:rPr>
          <w:rFonts w:ascii="Helvetica" w:hAnsi="Helvetica" w:cs="Helvetica"/>
          <w:color w:val="333333"/>
          <w:sz w:val="21"/>
          <w:szCs w:val="21"/>
        </w:rPr>
      </w:pPr>
      <w:r>
        <w:rPr>
          <w:rFonts w:ascii="Helvetica" w:hAnsi="Helvetica" w:cs="Helvetica"/>
          <w:color w:val="333333"/>
          <w:sz w:val="21"/>
          <w:szCs w:val="21"/>
        </w:rPr>
        <w:t>If the helper does not report or do their duty the rider is eliminated.</w:t>
      </w:r>
    </w:p>
    <w:p w14:paraId="40D96B7B" w14:textId="77777777" w:rsidR="008A69AF" w:rsidRDefault="008A69AF" w:rsidP="008A69AF">
      <w:pPr>
        <w:pStyle w:val="NormalWeb"/>
        <w:rPr>
          <w:rFonts w:ascii="Helvetica" w:hAnsi="Helvetica" w:cs="Helvetica"/>
          <w:color w:val="333333"/>
          <w:sz w:val="21"/>
          <w:szCs w:val="21"/>
        </w:rPr>
      </w:pPr>
    </w:p>
    <w:p w14:paraId="5F82DE99" w14:textId="06ADFE7E" w:rsidR="008A69AF" w:rsidRDefault="008A69AF" w:rsidP="008A69AF">
      <w:pPr>
        <w:pStyle w:val="NormalWeb"/>
        <w:rPr>
          <w:rFonts w:ascii="Helvetica" w:hAnsi="Helvetica" w:cs="Helvetica"/>
          <w:b/>
          <w:color w:val="333333"/>
          <w:sz w:val="21"/>
          <w:szCs w:val="21"/>
          <w:u w:val="single"/>
        </w:rPr>
      </w:pPr>
      <w:r>
        <w:rPr>
          <w:rFonts w:ascii="Helvetica" w:hAnsi="Helvetica" w:cs="Helvetica"/>
          <w:b/>
          <w:color w:val="333333"/>
          <w:sz w:val="21"/>
          <w:szCs w:val="21"/>
          <w:u w:val="single"/>
        </w:rPr>
        <w:t>Other information</w:t>
      </w:r>
    </w:p>
    <w:p w14:paraId="3AA27D4E" w14:textId="66E32B97" w:rsidR="008A69AF" w:rsidRDefault="008A69AF" w:rsidP="008A69AF">
      <w:pPr>
        <w:pStyle w:val="NormalWeb"/>
        <w:rPr>
          <w:rFonts w:ascii="Helvetica" w:hAnsi="Helvetica" w:cs="Helvetica"/>
          <w:color w:val="333333"/>
          <w:sz w:val="21"/>
          <w:szCs w:val="21"/>
        </w:rPr>
      </w:pPr>
      <w:r>
        <w:rPr>
          <w:rFonts w:ascii="Helvetica" w:hAnsi="Helvetica" w:cs="Helvetica"/>
          <w:color w:val="333333"/>
          <w:sz w:val="21"/>
          <w:szCs w:val="21"/>
        </w:rPr>
        <w:t xml:space="preserve">Pre entries only </w:t>
      </w:r>
    </w:p>
    <w:p w14:paraId="7402AEF6" w14:textId="2A939384" w:rsidR="008A69AF" w:rsidRDefault="008A69AF" w:rsidP="008A69AF">
      <w:pPr>
        <w:pStyle w:val="NormalWeb"/>
        <w:rPr>
          <w:rFonts w:ascii="Helvetica" w:hAnsi="Helvetica" w:cs="Helvetica"/>
          <w:color w:val="333333"/>
          <w:sz w:val="21"/>
          <w:szCs w:val="21"/>
        </w:rPr>
      </w:pPr>
      <w:r>
        <w:rPr>
          <w:rFonts w:ascii="Helvetica" w:hAnsi="Helvetica" w:cs="Helvetica"/>
          <w:color w:val="333333"/>
          <w:sz w:val="21"/>
          <w:szCs w:val="21"/>
        </w:rPr>
        <w:t>No rider under 18 years is to be left on the grounds without a parent /guardian.</w:t>
      </w:r>
    </w:p>
    <w:p w14:paraId="1E07C169" w14:textId="596E66A7" w:rsidR="008A69AF" w:rsidRDefault="008A69AF" w:rsidP="008A69AF">
      <w:pPr>
        <w:pStyle w:val="NormalWeb"/>
        <w:rPr>
          <w:rFonts w:ascii="Helvetica" w:hAnsi="Helvetica" w:cs="Helvetica"/>
          <w:color w:val="333333"/>
          <w:sz w:val="21"/>
          <w:szCs w:val="21"/>
        </w:rPr>
      </w:pPr>
      <w:r>
        <w:rPr>
          <w:rFonts w:ascii="Helvetica" w:hAnsi="Helvetica" w:cs="Helvetica"/>
          <w:color w:val="333333"/>
          <w:sz w:val="21"/>
          <w:szCs w:val="21"/>
        </w:rPr>
        <w:t>No helmet cameras of any description are permitted</w:t>
      </w:r>
    </w:p>
    <w:p w14:paraId="7A8EF588" w14:textId="4F2CF1F9" w:rsidR="008A69AF" w:rsidRDefault="008A69AF" w:rsidP="008A69AF">
      <w:pPr>
        <w:pStyle w:val="NormalWeb"/>
        <w:rPr>
          <w:rFonts w:ascii="Helvetica" w:hAnsi="Helvetica" w:cs="Helvetica"/>
          <w:sz w:val="21"/>
          <w:szCs w:val="21"/>
        </w:rPr>
      </w:pPr>
      <w:r>
        <w:rPr>
          <w:rFonts w:ascii="Helvetica" w:hAnsi="Helvetica" w:cs="Helvetica"/>
          <w:color w:val="FF0000"/>
          <w:sz w:val="21"/>
          <w:szCs w:val="21"/>
        </w:rPr>
        <w:t xml:space="preserve">Vet on call only: </w:t>
      </w:r>
      <w:r>
        <w:rPr>
          <w:rFonts w:ascii="Helvetica" w:hAnsi="Helvetica" w:cs="Helvetica"/>
          <w:sz w:val="21"/>
          <w:szCs w:val="21"/>
        </w:rPr>
        <w:t>fees are payable by parties that authorise the services of the vet.</w:t>
      </w:r>
    </w:p>
    <w:p w14:paraId="16978DF0" w14:textId="73FCC16C" w:rsidR="008A69AF" w:rsidRDefault="008A69AF" w:rsidP="008A69AF">
      <w:pPr>
        <w:pStyle w:val="NormalWeb"/>
        <w:rPr>
          <w:rFonts w:ascii="Helvetica" w:hAnsi="Helvetica" w:cs="Helvetica"/>
          <w:sz w:val="21"/>
          <w:szCs w:val="21"/>
        </w:rPr>
      </w:pPr>
      <w:r>
        <w:rPr>
          <w:rFonts w:ascii="Helvetica" w:hAnsi="Helvetica" w:cs="Helvetica"/>
          <w:sz w:val="21"/>
          <w:szCs w:val="21"/>
        </w:rPr>
        <w:t>Qualified First Aid will be on the grounds.</w:t>
      </w:r>
    </w:p>
    <w:p w14:paraId="0CF37C85" w14:textId="710D3F9D" w:rsidR="008A69AF" w:rsidRDefault="008A69AF" w:rsidP="008A69AF">
      <w:pPr>
        <w:pStyle w:val="NormalWeb"/>
        <w:rPr>
          <w:rFonts w:ascii="Helvetica" w:hAnsi="Helvetica" w:cs="Helvetica"/>
          <w:sz w:val="21"/>
          <w:szCs w:val="21"/>
        </w:rPr>
      </w:pPr>
      <w:r>
        <w:rPr>
          <w:rFonts w:ascii="Helvetica" w:hAnsi="Helvetica" w:cs="Helvetica"/>
          <w:sz w:val="21"/>
          <w:szCs w:val="21"/>
        </w:rPr>
        <w:t>Canteen will be available</w:t>
      </w:r>
    </w:p>
    <w:p w14:paraId="42953489" w14:textId="244E4DB1" w:rsidR="008A69AF" w:rsidRDefault="008A69AF" w:rsidP="008A69AF">
      <w:pPr>
        <w:pStyle w:val="NormalWeb"/>
        <w:rPr>
          <w:rFonts w:ascii="Helvetica" w:hAnsi="Helvetica" w:cs="Helvetica"/>
          <w:sz w:val="21"/>
          <w:szCs w:val="21"/>
        </w:rPr>
      </w:pPr>
      <w:r>
        <w:rPr>
          <w:rFonts w:ascii="Helvetica" w:hAnsi="Helvetica" w:cs="Helvetica"/>
          <w:sz w:val="21"/>
          <w:szCs w:val="21"/>
        </w:rPr>
        <w:t>Gates open at 7.00 am</w:t>
      </w:r>
    </w:p>
    <w:p w14:paraId="340C3438" w14:textId="533C258E" w:rsidR="008A69AF" w:rsidRDefault="008A69AF" w:rsidP="008A69AF">
      <w:pPr>
        <w:pStyle w:val="NormalWeb"/>
        <w:rPr>
          <w:rFonts w:ascii="Helvetica" w:hAnsi="Helvetica" w:cs="Helvetica"/>
          <w:sz w:val="21"/>
          <w:szCs w:val="21"/>
        </w:rPr>
      </w:pPr>
      <w:r>
        <w:rPr>
          <w:rFonts w:ascii="Helvetica" w:hAnsi="Helvetica" w:cs="Helvetica"/>
          <w:sz w:val="21"/>
          <w:szCs w:val="21"/>
        </w:rPr>
        <w:t>Draw will be posted on Global entries</w:t>
      </w:r>
    </w:p>
    <w:p w14:paraId="12BD59E3" w14:textId="77777777" w:rsidR="0009738E" w:rsidRDefault="0009738E" w:rsidP="008A69AF">
      <w:pPr>
        <w:pStyle w:val="NormalWeb"/>
        <w:rPr>
          <w:rFonts w:ascii="Helvetica" w:hAnsi="Helvetica" w:cs="Helvetica"/>
          <w:b/>
          <w:sz w:val="21"/>
          <w:szCs w:val="21"/>
          <w:u w:val="single"/>
        </w:rPr>
      </w:pPr>
    </w:p>
    <w:p w14:paraId="052E0899" w14:textId="77777777" w:rsidR="0009738E" w:rsidRDefault="0009738E" w:rsidP="008A69AF">
      <w:pPr>
        <w:pStyle w:val="NormalWeb"/>
        <w:rPr>
          <w:rFonts w:ascii="Helvetica" w:hAnsi="Helvetica" w:cs="Helvetica"/>
          <w:b/>
          <w:sz w:val="21"/>
          <w:szCs w:val="21"/>
          <w:u w:val="single"/>
        </w:rPr>
      </w:pPr>
    </w:p>
    <w:p w14:paraId="520C92B9" w14:textId="77777777" w:rsidR="0009738E" w:rsidRDefault="0009738E" w:rsidP="008A69AF">
      <w:pPr>
        <w:pStyle w:val="NormalWeb"/>
        <w:rPr>
          <w:rFonts w:ascii="Helvetica" w:hAnsi="Helvetica" w:cs="Helvetica"/>
          <w:b/>
          <w:sz w:val="21"/>
          <w:szCs w:val="21"/>
          <w:u w:val="single"/>
        </w:rPr>
      </w:pPr>
    </w:p>
    <w:p w14:paraId="4765A570" w14:textId="77777777" w:rsidR="0009738E" w:rsidRDefault="0009738E" w:rsidP="008A69AF">
      <w:pPr>
        <w:pStyle w:val="NormalWeb"/>
        <w:rPr>
          <w:rFonts w:ascii="Helvetica" w:hAnsi="Helvetica" w:cs="Helvetica"/>
          <w:b/>
          <w:sz w:val="21"/>
          <w:szCs w:val="21"/>
          <w:u w:val="single"/>
        </w:rPr>
      </w:pPr>
    </w:p>
    <w:p w14:paraId="2188988D" w14:textId="77777777" w:rsidR="0009738E" w:rsidRDefault="0009738E" w:rsidP="008A69AF">
      <w:pPr>
        <w:pStyle w:val="NormalWeb"/>
        <w:rPr>
          <w:rFonts w:ascii="Helvetica" w:hAnsi="Helvetica" w:cs="Helvetica"/>
          <w:b/>
          <w:sz w:val="21"/>
          <w:szCs w:val="21"/>
          <w:u w:val="single"/>
        </w:rPr>
      </w:pPr>
    </w:p>
    <w:p w14:paraId="10510B0E" w14:textId="77777777" w:rsidR="0009738E" w:rsidRDefault="0009738E" w:rsidP="008A69AF">
      <w:pPr>
        <w:pStyle w:val="NormalWeb"/>
        <w:rPr>
          <w:rFonts w:ascii="Helvetica" w:hAnsi="Helvetica" w:cs="Helvetica"/>
          <w:b/>
          <w:sz w:val="21"/>
          <w:szCs w:val="21"/>
          <w:u w:val="single"/>
        </w:rPr>
      </w:pPr>
    </w:p>
    <w:p w14:paraId="18F5B9A0" w14:textId="6BEE5D20" w:rsidR="0009738E" w:rsidRDefault="0009738E" w:rsidP="008A69AF">
      <w:pPr>
        <w:pStyle w:val="NormalWeb"/>
        <w:rPr>
          <w:rFonts w:ascii="Helvetica" w:hAnsi="Helvetica" w:cs="Helvetica"/>
          <w:b/>
          <w:sz w:val="21"/>
          <w:szCs w:val="21"/>
          <w:u w:val="single"/>
        </w:rPr>
      </w:pPr>
      <w:r w:rsidRPr="0009738E">
        <w:rPr>
          <w:rFonts w:ascii="Helvetica" w:hAnsi="Helvetica" w:cs="Helvetica"/>
          <w:b/>
          <w:sz w:val="21"/>
          <w:szCs w:val="21"/>
          <w:u w:val="single"/>
        </w:rPr>
        <w:lastRenderedPageBreak/>
        <w:t>Event Program</w:t>
      </w:r>
    </w:p>
    <w:tbl>
      <w:tblPr>
        <w:tblStyle w:val="TableGrid"/>
        <w:tblW w:w="0" w:type="auto"/>
        <w:tblLook w:val="04A0" w:firstRow="1" w:lastRow="0" w:firstColumn="1" w:lastColumn="0" w:noHBand="0" w:noVBand="1"/>
      </w:tblPr>
      <w:tblGrid>
        <w:gridCol w:w="3080"/>
        <w:gridCol w:w="3081"/>
        <w:gridCol w:w="3081"/>
      </w:tblGrid>
      <w:tr w:rsidR="0009738E" w14:paraId="3739CF81" w14:textId="77777777" w:rsidTr="0009738E">
        <w:tc>
          <w:tcPr>
            <w:tcW w:w="3080" w:type="dxa"/>
          </w:tcPr>
          <w:p w14:paraId="7D451663" w14:textId="34A92FB8" w:rsidR="0009738E" w:rsidRPr="0009738E" w:rsidRDefault="0009738E" w:rsidP="008A69AF">
            <w:pPr>
              <w:pStyle w:val="NormalWeb"/>
              <w:rPr>
                <w:rFonts w:ascii="Helvetica" w:hAnsi="Helvetica" w:cs="Helvetica"/>
                <w:b/>
                <w:sz w:val="21"/>
                <w:szCs w:val="21"/>
              </w:rPr>
            </w:pPr>
            <w:r w:rsidRPr="0009738E">
              <w:rPr>
                <w:rFonts w:ascii="Helvetica" w:hAnsi="Helvetica" w:cs="Helvetica"/>
                <w:b/>
                <w:sz w:val="21"/>
                <w:szCs w:val="21"/>
              </w:rPr>
              <w:t>Arena 1</w:t>
            </w:r>
          </w:p>
        </w:tc>
        <w:tc>
          <w:tcPr>
            <w:tcW w:w="3081" w:type="dxa"/>
          </w:tcPr>
          <w:p w14:paraId="5E78CA93" w14:textId="59986AC7" w:rsidR="0009738E" w:rsidRPr="0009738E" w:rsidRDefault="0009738E" w:rsidP="008A69AF">
            <w:pPr>
              <w:pStyle w:val="NormalWeb"/>
              <w:rPr>
                <w:rFonts w:ascii="Helvetica" w:hAnsi="Helvetica" w:cs="Helvetica"/>
                <w:b/>
                <w:sz w:val="21"/>
                <w:szCs w:val="21"/>
              </w:rPr>
            </w:pPr>
            <w:r w:rsidRPr="0009738E">
              <w:rPr>
                <w:rFonts w:ascii="Helvetica" w:hAnsi="Helvetica" w:cs="Helvetica"/>
                <w:b/>
                <w:sz w:val="21"/>
                <w:szCs w:val="21"/>
              </w:rPr>
              <w:t>Arena 2</w:t>
            </w:r>
          </w:p>
        </w:tc>
        <w:tc>
          <w:tcPr>
            <w:tcW w:w="3081" w:type="dxa"/>
          </w:tcPr>
          <w:p w14:paraId="5B0057EC" w14:textId="47453254" w:rsidR="0009738E" w:rsidRPr="0009738E" w:rsidRDefault="0009738E" w:rsidP="008A69AF">
            <w:pPr>
              <w:pStyle w:val="NormalWeb"/>
              <w:rPr>
                <w:rFonts w:ascii="Helvetica" w:hAnsi="Helvetica" w:cs="Helvetica"/>
                <w:b/>
                <w:sz w:val="21"/>
                <w:szCs w:val="21"/>
              </w:rPr>
            </w:pPr>
            <w:r w:rsidRPr="0009738E">
              <w:rPr>
                <w:rFonts w:ascii="Helvetica" w:hAnsi="Helvetica" w:cs="Helvetica"/>
                <w:b/>
                <w:sz w:val="21"/>
                <w:szCs w:val="21"/>
              </w:rPr>
              <w:t>Arena 3</w:t>
            </w:r>
          </w:p>
        </w:tc>
      </w:tr>
      <w:tr w:rsidR="0009738E" w14:paraId="4E5FDF95" w14:textId="77777777" w:rsidTr="0009738E">
        <w:tc>
          <w:tcPr>
            <w:tcW w:w="3080" w:type="dxa"/>
          </w:tcPr>
          <w:p w14:paraId="3FDA4860" w14:textId="44A898C8" w:rsidR="0009738E" w:rsidRPr="0009738E" w:rsidRDefault="0009738E" w:rsidP="008A69AF">
            <w:pPr>
              <w:pStyle w:val="NormalWeb"/>
              <w:rPr>
                <w:rFonts w:ascii="Helvetica" w:hAnsi="Helvetica" w:cs="Helvetica"/>
                <w:sz w:val="21"/>
                <w:szCs w:val="21"/>
              </w:rPr>
            </w:pPr>
            <w:r>
              <w:rPr>
                <w:rFonts w:ascii="Helvetica" w:hAnsi="Helvetica" w:cs="Helvetica"/>
                <w:sz w:val="21"/>
                <w:szCs w:val="21"/>
              </w:rPr>
              <w:t>30 cm Optimum time</w:t>
            </w:r>
          </w:p>
        </w:tc>
        <w:tc>
          <w:tcPr>
            <w:tcW w:w="3081" w:type="dxa"/>
          </w:tcPr>
          <w:p w14:paraId="341773C7" w14:textId="25278AC0" w:rsidR="0009738E" w:rsidRPr="0009738E" w:rsidRDefault="0009738E" w:rsidP="008A69AF">
            <w:pPr>
              <w:pStyle w:val="NormalWeb"/>
              <w:rPr>
                <w:rFonts w:ascii="Helvetica" w:hAnsi="Helvetica" w:cs="Helvetica"/>
                <w:sz w:val="21"/>
                <w:szCs w:val="21"/>
              </w:rPr>
            </w:pPr>
            <w:r>
              <w:rPr>
                <w:rFonts w:ascii="Helvetica" w:hAnsi="Helvetica" w:cs="Helvetica"/>
                <w:sz w:val="21"/>
                <w:szCs w:val="21"/>
              </w:rPr>
              <w:t>60 cm AM7</w:t>
            </w:r>
          </w:p>
        </w:tc>
        <w:tc>
          <w:tcPr>
            <w:tcW w:w="3081" w:type="dxa"/>
          </w:tcPr>
          <w:p w14:paraId="02C15829" w14:textId="3F0DFDCA" w:rsidR="0009738E" w:rsidRPr="0009738E" w:rsidRDefault="008F240D" w:rsidP="008A69AF">
            <w:pPr>
              <w:pStyle w:val="NormalWeb"/>
              <w:rPr>
                <w:rFonts w:ascii="Helvetica" w:hAnsi="Helvetica" w:cs="Helvetica"/>
                <w:sz w:val="21"/>
                <w:szCs w:val="21"/>
              </w:rPr>
            </w:pPr>
            <w:r>
              <w:rPr>
                <w:rFonts w:ascii="Helvetica" w:hAnsi="Helvetica" w:cs="Helvetica"/>
                <w:sz w:val="21"/>
                <w:szCs w:val="21"/>
              </w:rPr>
              <w:t>90cm AM7</w:t>
            </w:r>
          </w:p>
        </w:tc>
      </w:tr>
      <w:tr w:rsidR="0009738E" w14:paraId="4CBF6998" w14:textId="77777777" w:rsidTr="0009738E">
        <w:tc>
          <w:tcPr>
            <w:tcW w:w="3080" w:type="dxa"/>
          </w:tcPr>
          <w:p w14:paraId="4F1123EF" w14:textId="7A4747F6" w:rsidR="0009738E" w:rsidRPr="0009738E" w:rsidRDefault="0009738E" w:rsidP="008A69AF">
            <w:pPr>
              <w:pStyle w:val="NormalWeb"/>
              <w:rPr>
                <w:rFonts w:ascii="Helvetica" w:hAnsi="Helvetica" w:cs="Helvetica"/>
                <w:sz w:val="21"/>
                <w:szCs w:val="21"/>
              </w:rPr>
            </w:pPr>
            <w:r>
              <w:rPr>
                <w:rFonts w:ascii="Helvetica" w:hAnsi="Helvetica" w:cs="Helvetica"/>
                <w:sz w:val="21"/>
                <w:szCs w:val="21"/>
              </w:rPr>
              <w:t>30 cm take your own line</w:t>
            </w:r>
          </w:p>
        </w:tc>
        <w:tc>
          <w:tcPr>
            <w:tcW w:w="3081" w:type="dxa"/>
          </w:tcPr>
          <w:p w14:paraId="5F9C5945" w14:textId="55B47F34" w:rsidR="0009738E" w:rsidRPr="0009738E" w:rsidRDefault="008F240D" w:rsidP="008A69AF">
            <w:pPr>
              <w:pStyle w:val="NormalWeb"/>
              <w:rPr>
                <w:rFonts w:ascii="Helvetica" w:hAnsi="Helvetica" w:cs="Helvetica"/>
                <w:sz w:val="21"/>
                <w:szCs w:val="21"/>
              </w:rPr>
            </w:pPr>
            <w:r>
              <w:rPr>
                <w:rFonts w:ascii="Helvetica" w:hAnsi="Helvetica" w:cs="Helvetica"/>
                <w:sz w:val="21"/>
                <w:szCs w:val="21"/>
              </w:rPr>
              <w:t>60 cm Top score</w:t>
            </w:r>
          </w:p>
        </w:tc>
        <w:tc>
          <w:tcPr>
            <w:tcW w:w="3081" w:type="dxa"/>
          </w:tcPr>
          <w:p w14:paraId="0C1996EB" w14:textId="1569E9E0" w:rsidR="0009738E" w:rsidRPr="008F240D" w:rsidRDefault="008F240D" w:rsidP="008A69AF">
            <w:pPr>
              <w:pStyle w:val="NormalWeb"/>
              <w:rPr>
                <w:rFonts w:ascii="Helvetica" w:hAnsi="Helvetica" w:cs="Helvetica"/>
                <w:sz w:val="21"/>
                <w:szCs w:val="21"/>
              </w:rPr>
            </w:pPr>
            <w:r>
              <w:rPr>
                <w:rFonts w:ascii="Helvetica" w:hAnsi="Helvetica" w:cs="Helvetica"/>
                <w:sz w:val="21"/>
                <w:szCs w:val="21"/>
              </w:rPr>
              <w:t>90cm Take your own line</w:t>
            </w:r>
          </w:p>
        </w:tc>
      </w:tr>
      <w:tr w:rsidR="0009738E" w14:paraId="6DB0A08C" w14:textId="77777777" w:rsidTr="0009738E">
        <w:tc>
          <w:tcPr>
            <w:tcW w:w="3080" w:type="dxa"/>
          </w:tcPr>
          <w:p w14:paraId="6642DD35" w14:textId="1BA09C5C" w:rsidR="0009738E" w:rsidRPr="0009738E" w:rsidRDefault="0009738E" w:rsidP="008A69AF">
            <w:pPr>
              <w:pStyle w:val="NormalWeb"/>
              <w:rPr>
                <w:rFonts w:ascii="Helvetica" w:hAnsi="Helvetica" w:cs="Helvetica"/>
                <w:sz w:val="21"/>
                <w:szCs w:val="21"/>
              </w:rPr>
            </w:pPr>
            <w:r>
              <w:rPr>
                <w:rFonts w:ascii="Helvetica" w:hAnsi="Helvetica" w:cs="Helvetica"/>
                <w:sz w:val="21"/>
                <w:szCs w:val="21"/>
              </w:rPr>
              <w:t>40cm optimum time</w:t>
            </w:r>
          </w:p>
        </w:tc>
        <w:tc>
          <w:tcPr>
            <w:tcW w:w="3081" w:type="dxa"/>
          </w:tcPr>
          <w:p w14:paraId="2E2D3729" w14:textId="751DC553" w:rsidR="0009738E" w:rsidRPr="0009738E" w:rsidRDefault="0009738E" w:rsidP="008A69AF">
            <w:pPr>
              <w:pStyle w:val="NormalWeb"/>
              <w:rPr>
                <w:rFonts w:ascii="Helvetica" w:hAnsi="Helvetica" w:cs="Helvetica"/>
                <w:sz w:val="21"/>
                <w:szCs w:val="21"/>
              </w:rPr>
            </w:pPr>
            <w:r>
              <w:rPr>
                <w:rFonts w:ascii="Helvetica" w:hAnsi="Helvetica" w:cs="Helvetica"/>
                <w:sz w:val="21"/>
                <w:szCs w:val="21"/>
              </w:rPr>
              <w:t>70 cm AM7</w:t>
            </w:r>
          </w:p>
        </w:tc>
        <w:tc>
          <w:tcPr>
            <w:tcW w:w="3081" w:type="dxa"/>
          </w:tcPr>
          <w:p w14:paraId="17A9F1DE" w14:textId="726A6353" w:rsidR="0009738E" w:rsidRPr="008F240D" w:rsidRDefault="008F240D" w:rsidP="008A69AF">
            <w:pPr>
              <w:pStyle w:val="NormalWeb"/>
              <w:rPr>
                <w:rFonts w:ascii="Helvetica" w:hAnsi="Helvetica" w:cs="Helvetica"/>
                <w:sz w:val="21"/>
                <w:szCs w:val="21"/>
              </w:rPr>
            </w:pPr>
            <w:r>
              <w:rPr>
                <w:rFonts w:ascii="Helvetica" w:hAnsi="Helvetica" w:cs="Helvetica"/>
                <w:sz w:val="21"/>
                <w:szCs w:val="21"/>
              </w:rPr>
              <w:t xml:space="preserve">105 cm </w:t>
            </w:r>
            <w:r w:rsidR="00785EC5">
              <w:rPr>
                <w:rFonts w:ascii="Helvetica" w:hAnsi="Helvetica" w:cs="Helvetica"/>
                <w:sz w:val="21"/>
                <w:szCs w:val="21"/>
              </w:rPr>
              <w:t>AM7</w:t>
            </w:r>
          </w:p>
        </w:tc>
      </w:tr>
      <w:tr w:rsidR="0009738E" w14:paraId="60F4C6E0" w14:textId="77777777" w:rsidTr="0009738E">
        <w:tc>
          <w:tcPr>
            <w:tcW w:w="3080" w:type="dxa"/>
          </w:tcPr>
          <w:p w14:paraId="2C0BFEF7" w14:textId="7B9B2FCA" w:rsidR="0009738E" w:rsidRPr="0009738E" w:rsidRDefault="0009738E" w:rsidP="008A69AF">
            <w:pPr>
              <w:pStyle w:val="NormalWeb"/>
              <w:rPr>
                <w:rFonts w:ascii="Helvetica" w:hAnsi="Helvetica" w:cs="Helvetica"/>
                <w:sz w:val="21"/>
                <w:szCs w:val="21"/>
              </w:rPr>
            </w:pPr>
            <w:r>
              <w:rPr>
                <w:rFonts w:ascii="Helvetica" w:hAnsi="Helvetica" w:cs="Helvetica"/>
                <w:sz w:val="21"/>
                <w:szCs w:val="21"/>
              </w:rPr>
              <w:t>40cm Take your own line</w:t>
            </w:r>
          </w:p>
        </w:tc>
        <w:tc>
          <w:tcPr>
            <w:tcW w:w="3081" w:type="dxa"/>
          </w:tcPr>
          <w:p w14:paraId="634116FB" w14:textId="1C396349" w:rsidR="0009738E" w:rsidRPr="0009738E" w:rsidRDefault="008F240D" w:rsidP="008A69AF">
            <w:pPr>
              <w:pStyle w:val="NormalWeb"/>
              <w:rPr>
                <w:rFonts w:ascii="Helvetica" w:hAnsi="Helvetica" w:cs="Helvetica"/>
                <w:sz w:val="21"/>
                <w:szCs w:val="21"/>
              </w:rPr>
            </w:pPr>
            <w:r>
              <w:rPr>
                <w:rFonts w:ascii="Helvetica" w:hAnsi="Helvetica" w:cs="Helvetica"/>
                <w:sz w:val="21"/>
                <w:szCs w:val="21"/>
              </w:rPr>
              <w:t>70 cm Top score</w:t>
            </w:r>
          </w:p>
        </w:tc>
        <w:tc>
          <w:tcPr>
            <w:tcW w:w="3081" w:type="dxa"/>
          </w:tcPr>
          <w:p w14:paraId="531B7F70" w14:textId="76715572" w:rsidR="0009738E" w:rsidRPr="00785EC5" w:rsidRDefault="00785EC5" w:rsidP="008A69AF">
            <w:pPr>
              <w:pStyle w:val="NormalWeb"/>
              <w:rPr>
                <w:rFonts w:ascii="Helvetica" w:hAnsi="Helvetica" w:cs="Helvetica"/>
                <w:sz w:val="21"/>
                <w:szCs w:val="21"/>
              </w:rPr>
            </w:pPr>
            <w:r>
              <w:rPr>
                <w:rFonts w:ascii="Helvetica" w:hAnsi="Helvetica" w:cs="Helvetica"/>
                <w:sz w:val="21"/>
                <w:szCs w:val="21"/>
              </w:rPr>
              <w:t>105 cm Take your own line</w:t>
            </w:r>
          </w:p>
        </w:tc>
      </w:tr>
      <w:tr w:rsidR="0009738E" w14:paraId="5752078E" w14:textId="77777777" w:rsidTr="0009738E">
        <w:tc>
          <w:tcPr>
            <w:tcW w:w="3080" w:type="dxa"/>
          </w:tcPr>
          <w:p w14:paraId="297E5B63" w14:textId="0B854555" w:rsidR="0009738E" w:rsidRPr="0009738E" w:rsidRDefault="0009738E" w:rsidP="008A69AF">
            <w:pPr>
              <w:pStyle w:val="NormalWeb"/>
              <w:rPr>
                <w:rFonts w:ascii="Helvetica" w:hAnsi="Helvetica" w:cs="Helvetica"/>
                <w:sz w:val="21"/>
                <w:szCs w:val="21"/>
              </w:rPr>
            </w:pPr>
            <w:r>
              <w:rPr>
                <w:rFonts w:ascii="Helvetica" w:hAnsi="Helvetica" w:cs="Helvetica"/>
                <w:sz w:val="21"/>
                <w:szCs w:val="21"/>
              </w:rPr>
              <w:t>50 cm optimum time</w:t>
            </w:r>
          </w:p>
        </w:tc>
        <w:tc>
          <w:tcPr>
            <w:tcW w:w="3081" w:type="dxa"/>
          </w:tcPr>
          <w:p w14:paraId="6F84C0E6" w14:textId="21EBA747" w:rsidR="0009738E" w:rsidRPr="0009738E" w:rsidRDefault="0009738E" w:rsidP="008A69AF">
            <w:pPr>
              <w:pStyle w:val="NormalWeb"/>
              <w:rPr>
                <w:rFonts w:ascii="Helvetica" w:hAnsi="Helvetica" w:cs="Helvetica"/>
                <w:sz w:val="21"/>
                <w:szCs w:val="21"/>
              </w:rPr>
            </w:pPr>
            <w:r>
              <w:rPr>
                <w:rFonts w:ascii="Helvetica" w:hAnsi="Helvetica" w:cs="Helvetica"/>
                <w:sz w:val="21"/>
                <w:szCs w:val="21"/>
              </w:rPr>
              <w:t>80 cm AM7</w:t>
            </w:r>
          </w:p>
        </w:tc>
        <w:tc>
          <w:tcPr>
            <w:tcW w:w="3081" w:type="dxa"/>
          </w:tcPr>
          <w:p w14:paraId="52E932E3" w14:textId="74E7DEA3" w:rsidR="0009738E" w:rsidRPr="00785EC5" w:rsidRDefault="00785EC5" w:rsidP="008A69AF">
            <w:pPr>
              <w:pStyle w:val="NormalWeb"/>
              <w:rPr>
                <w:rFonts w:ascii="Helvetica" w:hAnsi="Helvetica" w:cs="Helvetica"/>
                <w:sz w:val="21"/>
                <w:szCs w:val="21"/>
              </w:rPr>
            </w:pPr>
            <w:r>
              <w:rPr>
                <w:rFonts w:ascii="Helvetica" w:hAnsi="Helvetica" w:cs="Helvetica"/>
                <w:sz w:val="21"/>
                <w:szCs w:val="21"/>
              </w:rPr>
              <w:t xml:space="preserve">115 cm AM7 </w:t>
            </w:r>
          </w:p>
        </w:tc>
      </w:tr>
      <w:tr w:rsidR="0009738E" w14:paraId="2A1C1A27" w14:textId="77777777" w:rsidTr="0009738E">
        <w:tc>
          <w:tcPr>
            <w:tcW w:w="3080" w:type="dxa"/>
          </w:tcPr>
          <w:p w14:paraId="00F8AB4E" w14:textId="12C18567" w:rsidR="0009738E" w:rsidRPr="0009738E" w:rsidRDefault="0009738E" w:rsidP="008A69AF">
            <w:pPr>
              <w:pStyle w:val="NormalWeb"/>
              <w:rPr>
                <w:rFonts w:ascii="Helvetica" w:hAnsi="Helvetica" w:cs="Helvetica"/>
                <w:sz w:val="21"/>
                <w:szCs w:val="21"/>
              </w:rPr>
            </w:pPr>
            <w:r>
              <w:rPr>
                <w:rFonts w:ascii="Helvetica" w:hAnsi="Helvetica" w:cs="Helvetica"/>
                <w:sz w:val="21"/>
                <w:szCs w:val="21"/>
              </w:rPr>
              <w:t>50 cm take your own line</w:t>
            </w:r>
          </w:p>
        </w:tc>
        <w:tc>
          <w:tcPr>
            <w:tcW w:w="3081" w:type="dxa"/>
          </w:tcPr>
          <w:p w14:paraId="5ED08535" w14:textId="224A3F44" w:rsidR="0009738E" w:rsidRPr="0009738E" w:rsidRDefault="008F240D" w:rsidP="008A69AF">
            <w:pPr>
              <w:pStyle w:val="NormalWeb"/>
              <w:rPr>
                <w:rFonts w:ascii="Helvetica" w:hAnsi="Helvetica" w:cs="Helvetica"/>
                <w:sz w:val="21"/>
                <w:szCs w:val="21"/>
              </w:rPr>
            </w:pPr>
            <w:r>
              <w:rPr>
                <w:rFonts w:ascii="Helvetica" w:hAnsi="Helvetica" w:cs="Helvetica"/>
                <w:sz w:val="21"/>
                <w:szCs w:val="21"/>
              </w:rPr>
              <w:t>80 cm Top score</w:t>
            </w:r>
          </w:p>
        </w:tc>
        <w:tc>
          <w:tcPr>
            <w:tcW w:w="3081" w:type="dxa"/>
          </w:tcPr>
          <w:p w14:paraId="0093331A" w14:textId="7E550687" w:rsidR="0009738E" w:rsidRPr="00785EC5" w:rsidRDefault="00785EC5" w:rsidP="008A69AF">
            <w:pPr>
              <w:pStyle w:val="NormalWeb"/>
              <w:rPr>
                <w:rFonts w:ascii="Helvetica" w:hAnsi="Helvetica" w:cs="Helvetica"/>
                <w:sz w:val="21"/>
                <w:szCs w:val="21"/>
              </w:rPr>
            </w:pPr>
            <w:r>
              <w:rPr>
                <w:rFonts w:ascii="Helvetica" w:hAnsi="Helvetica" w:cs="Helvetica"/>
                <w:sz w:val="21"/>
                <w:szCs w:val="21"/>
              </w:rPr>
              <w:t>115cm take your own line</w:t>
            </w:r>
          </w:p>
        </w:tc>
      </w:tr>
      <w:tr w:rsidR="0009738E" w14:paraId="067A0924" w14:textId="77777777" w:rsidTr="0009738E">
        <w:tc>
          <w:tcPr>
            <w:tcW w:w="3080" w:type="dxa"/>
          </w:tcPr>
          <w:p w14:paraId="13241C5E" w14:textId="77777777" w:rsidR="0009738E" w:rsidRDefault="0009738E" w:rsidP="008A69AF">
            <w:pPr>
              <w:pStyle w:val="NormalWeb"/>
              <w:rPr>
                <w:rFonts w:ascii="Helvetica" w:hAnsi="Helvetica" w:cs="Helvetica"/>
                <w:b/>
                <w:sz w:val="21"/>
                <w:szCs w:val="21"/>
                <w:u w:val="single"/>
              </w:rPr>
            </w:pPr>
          </w:p>
        </w:tc>
        <w:tc>
          <w:tcPr>
            <w:tcW w:w="3081" w:type="dxa"/>
          </w:tcPr>
          <w:p w14:paraId="6B610B17" w14:textId="77777777" w:rsidR="0009738E" w:rsidRDefault="0009738E" w:rsidP="008A69AF">
            <w:pPr>
              <w:pStyle w:val="NormalWeb"/>
              <w:rPr>
                <w:rFonts w:ascii="Helvetica" w:hAnsi="Helvetica" w:cs="Helvetica"/>
                <w:b/>
                <w:sz w:val="21"/>
                <w:szCs w:val="21"/>
                <w:u w:val="single"/>
              </w:rPr>
            </w:pPr>
          </w:p>
        </w:tc>
        <w:tc>
          <w:tcPr>
            <w:tcW w:w="3081" w:type="dxa"/>
          </w:tcPr>
          <w:p w14:paraId="04F357C0" w14:textId="1EE857DD" w:rsidR="0009738E" w:rsidRPr="00785EC5" w:rsidRDefault="00785EC5" w:rsidP="008A69AF">
            <w:pPr>
              <w:pStyle w:val="NormalWeb"/>
              <w:rPr>
                <w:rFonts w:ascii="Helvetica" w:hAnsi="Helvetica" w:cs="Helvetica"/>
                <w:sz w:val="21"/>
                <w:szCs w:val="21"/>
              </w:rPr>
            </w:pPr>
            <w:r>
              <w:rPr>
                <w:rFonts w:ascii="Helvetica" w:hAnsi="Helvetica" w:cs="Helvetica"/>
                <w:sz w:val="21"/>
                <w:szCs w:val="21"/>
              </w:rPr>
              <w:t>Pony six bar</w:t>
            </w:r>
          </w:p>
        </w:tc>
      </w:tr>
      <w:tr w:rsidR="00785EC5" w14:paraId="6613C8C8" w14:textId="77777777" w:rsidTr="0009738E">
        <w:tc>
          <w:tcPr>
            <w:tcW w:w="3080" w:type="dxa"/>
          </w:tcPr>
          <w:p w14:paraId="0F53B6BB" w14:textId="77777777" w:rsidR="00785EC5" w:rsidRDefault="00785EC5" w:rsidP="008A69AF">
            <w:pPr>
              <w:pStyle w:val="NormalWeb"/>
              <w:rPr>
                <w:rFonts w:ascii="Helvetica" w:hAnsi="Helvetica" w:cs="Helvetica"/>
                <w:b/>
                <w:sz w:val="21"/>
                <w:szCs w:val="21"/>
                <w:u w:val="single"/>
              </w:rPr>
            </w:pPr>
          </w:p>
        </w:tc>
        <w:tc>
          <w:tcPr>
            <w:tcW w:w="3081" w:type="dxa"/>
          </w:tcPr>
          <w:p w14:paraId="1995E8E8" w14:textId="77777777" w:rsidR="00785EC5" w:rsidRDefault="00785EC5" w:rsidP="008A69AF">
            <w:pPr>
              <w:pStyle w:val="NormalWeb"/>
              <w:rPr>
                <w:rFonts w:ascii="Helvetica" w:hAnsi="Helvetica" w:cs="Helvetica"/>
                <w:b/>
                <w:sz w:val="21"/>
                <w:szCs w:val="21"/>
                <w:u w:val="single"/>
              </w:rPr>
            </w:pPr>
          </w:p>
        </w:tc>
        <w:tc>
          <w:tcPr>
            <w:tcW w:w="3081" w:type="dxa"/>
          </w:tcPr>
          <w:p w14:paraId="2714DA9F" w14:textId="200AA000" w:rsidR="00785EC5" w:rsidRDefault="00785EC5" w:rsidP="008A69AF">
            <w:pPr>
              <w:pStyle w:val="NormalWeb"/>
              <w:rPr>
                <w:rFonts w:ascii="Helvetica" w:hAnsi="Helvetica" w:cs="Helvetica"/>
                <w:sz w:val="21"/>
                <w:szCs w:val="21"/>
              </w:rPr>
            </w:pPr>
            <w:r>
              <w:rPr>
                <w:rFonts w:ascii="Helvetica" w:hAnsi="Helvetica" w:cs="Helvetica"/>
                <w:sz w:val="21"/>
                <w:szCs w:val="21"/>
              </w:rPr>
              <w:t>Horse six bar</w:t>
            </w:r>
            <w:bookmarkStart w:id="2" w:name="_GoBack"/>
            <w:bookmarkEnd w:id="2"/>
          </w:p>
        </w:tc>
      </w:tr>
    </w:tbl>
    <w:p w14:paraId="327796C7" w14:textId="77777777" w:rsidR="0009738E" w:rsidRPr="0009738E" w:rsidRDefault="0009738E" w:rsidP="008A69AF">
      <w:pPr>
        <w:pStyle w:val="NormalWeb"/>
        <w:rPr>
          <w:rFonts w:ascii="Helvetica" w:hAnsi="Helvetica" w:cs="Helvetica"/>
          <w:b/>
          <w:sz w:val="21"/>
          <w:szCs w:val="21"/>
          <w:u w:val="single"/>
        </w:rPr>
      </w:pPr>
    </w:p>
    <w:p w14:paraId="25DEE18E" w14:textId="77777777" w:rsidR="0009738E" w:rsidRPr="0009738E" w:rsidRDefault="0009738E" w:rsidP="008A69AF">
      <w:pPr>
        <w:pStyle w:val="NormalWeb"/>
        <w:rPr>
          <w:rFonts w:ascii="Helvetica" w:hAnsi="Helvetica" w:cs="Helvetica"/>
          <w:b/>
          <w:sz w:val="21"/>
          <w:szCs w:val="21"/>
        </w:rPr>
      </w:pPr>
    </w:p>
    <w:p w14:paraId="2F179931" w14:textId="5C7E3677" w:rsidR="00DB7981" w:rsidRDefault="00DB7981" w:rsidP="001D7704">
      <w:pPr>
        <w:pStyle w:val="NormalWeb"/>
        <w:rPr>
          <w:rFonts w:ascii="Helvetica" w:hAnsi="Helvetica" w:cs="Helvetica"/>
          <w:color w:val="333333"/>
          <w:sz w:val="21"/>
          <w:szCs w:val="21"/>
        </w:rPr>
      </w:pPr>
    </w:p>
    <w:p w14:paraId="354C533B" w14:textId="57A2091C" w:rsidR="008A69AF" w:rsidRPr="00DB7981" w:rsidRDefault="008A69AF" w:rsidP="001D7704">
      <w:pPr>
        <w:pStyle w:val="NormalWeb"/>
        <w:rPr>
          <w:rFonts w:ascii="Helvetica" w:hAnsi="Helvetica" w:cs="Helvetica"/>
          <w:color w:val="333333"/>
          <w:sz w:val="21"/>
          <w:szCs w:val="21"/>
        </w:rPr>
      </w:pPr>
    </w:p>
    <w:p w14:paraId="11ECCEB9" w14:textId="4D96CBA9" w:rsidR="001D7704" w:rsidRPr="005E66AE" w:rsidRDefault="001D7704" w:rsidP="001D7704">
      <w:pPr>
        <w:pStyle w:val="NormalWeb"/>
        <w:rPr>
          <w:rFonts w:ascii="Helvetica" w:hAnsi="Helvetica" w:cs="Helvetica"/>
          <w:b/>
          <w:color w:val="333333"/>
          <w:sz w:val="21"/>
          <w:szCs w:val="21"/>
          <w:u w:val="single"/>
        </w:rPr>
      </w:pPr>
      <w:r w:rsidRPr="005E66AE">
        <w:rPr>
          <w:rFonts w:ascii="Helvetica" w:hAnsi="Helvetica" w:cs="Helvetica"/>
          <w:b/>
          <w:color w:val="333333"/>
          <w:sz w:val="21"/>
          <w:szCs w:val="21"/>
          <w:u w:val="single"/>
        </w:rPr>
        <w:t> </w:t>
      </w:r>
      <w:r w:rsidR="005E66AE" w:rsidRPr="005E66AE">
        <w:rPr>
          <w:rFonts w:ascii="Helvetica" w:hAnsi="Helvetica" w:cs="Helvetica"/>
          <w:b/>
          <w:color w:val="333333"/>
          <w:sz w:val="21"/>
          <w:szCs w:val="21"/>
          <w:u w:val="single"/>
        </w:rPr>
        <w:t>Conditions of Entry</w:t>
      </w:r>
    </w:p>
    <w:p w14:paraId="0363E555" w14:textId="3FFE408B" w:rsidR="001D7704" w:rsidRDefault="001D7704" w:rsidP="005E66AE">
      <w:pPr>
        <w:pStyle w:val="NormalWeb"/>
        <w:rPr>
          <w:rFonts w:ascii="Helvetica" w:hAnsi="Helvetica" w:cs="Helvetica"/>
          <w:color w:val="333333"/>
          <w:sz w:val="21"/>
          <w:szCs w:val="21"/>
        </w:rPr>
      </w:pPr>
      <w:r>
        <w:rPr>
          <w:rFonts w:ascii="Helvetica" w:hAnsi="Helvetica" w:cs="Helvetica"/>
          <w:color w:val="333333"/>
          <w:sz w:val="21"/>
          <w:szCs w:val="21"/>
        </w:rPr>
        <w:t xml:space="preserve"> Horse /Rider combinations may compete in both arenas, as long as a </w:t>
      </w:r>
      <w:r>
        <w:rPr>
          <w:rStyle w:val="Strong"/>
          <w:rFonts w:ascii="Helvetica" w:hAnsi="Helvetica" w:cs="Helvetica"/>
          <w:color w:val="333333"/>
          <w:sz w:val="21"/>
          <w:szCs w:val="21"/>
        </w:rPr>
        <w:t xml:space="preserve">maximum of </w:t>
      </w:r>
      <w:r w:rsidR="00DC1108">
        <w:rPr>
          <w:rStyle w:val="Strong"/>
          <w:rFonts w:ascii="Helvetica" w:hAnsi="Helvetica" w:cs="Helvetica"/>
          <w:color w:val="333333"/>
          <w:sz w:val="21"/>
          <w:szCs w:val="21"/>
        </w:rPr>
        <w:t>three</w:t>
      </w:r>
      <w:r w:rsidR="005E66AE">
        <w:rPr>
          <w:rStyle w:val="Strong"/>
          <w:rFonts w:ascii="Helvetica" w:hAnsi="Helvetica" w:cs="Helvetica"/>
          <w:color w:val="333333"/>
          <w:sz w:val="21"/>
          <w:szCs w:val="21"/>
        </w:rPr>
        <w:t xml:space="preserve"> </w:t>
      </w:r>
      <w:r>
        <w:rPr>
          <w:rStyle w:val="Strong"/>
          <w:rFonts w:ascii="Helvetica" w:hAnsi="Helvetica" w:cs="Helvetica"/>
          <w:color w:val="333333"/>
          <w:sz w:val="21"/>
          <w:szCs w:val="21"/>
        </w:rPr>
        <w:t xml:space="preserve">consecutive height </w:t>
      </w:r>
      <w:r>
        <w:rPr>
          <w:rFonts w:ascii="Helvetica" w:hAnsi="Helvetica" w:cs="Helvetica"/>
          <w:color w:val="333333"/>
          <w:sz w:val="21"/>
          <w:szCs w:val="21"/>
        </w:rPr>
        <w:t xml:space="preserve">rounds are jumped per event, </w:t>
      </w:r>
      <w:r>
        <w:rPr>
          <w:rStyle w:val="Strong"/>
          <w:rFonts w:ascii="Helvetica" w:hAnsi="Helvetica" w:cs="Helvetica"/>
          <w:color w:val="333333"/>
          <w:sz w:val="21"/>
          <w:szCs w:val="21"/>
        </w:rPr>
        <w:t xml:space="preserve">this means you </w:t>
      </w:r>
      <w:proofErr w:type="spellStart"/>
      <w:r>
        <w:rPr>
          <w:rStyle w:val="Strong"/>
          <w:rFonts w:ascii="Helvetica" w:hAnsi="Helvetica" w:cs="Helvetica"/>
          <w:color w:val="333333"/>
          <w:sz w:val="21"/>
          <w:szCs w:val="21"/>
        </w:rPr>
        <w:t>can not</w:t>
      </w:r>
      <w:proofErr w:type="spellEnd"/>
      <w:r>
        <w:rPr>
          <w:rStyle w:val="Strong"/>
          <w:rFonts w:ascii="Helvetica" w:hAnsi="Helvetica" w:cs="Helvetica"/>
          <w:color w:val="333333"/>
          <w:sz w:val="21"/>
          <w:szCs w:val="21"/>
        </w:rPr>
        <w:t xml:space="preserve"> skip a height. </w:t>
      </w:r>
      <w:r>
        <w:rPr>
          <w:rFonts w:ascii="Helvetica" w:hAnsi="Helvetica" w:cs="Helvetica"/>
          <w:color w:val="333333"/>
          <w:sz w:val="21"/>
          <w:szCs w:val="21"/>
        </w:rPr>
        <w:t>If a rider chooses to compete in both arenas, they may be required to jump their higher height rounds first.</w:t>
      </w:r>
      <w:r w:rsidR="005E66AE">
        <w:rPr>
          <w:rFonts w:ascii="Helvetica" w:hAnsi="Helvetica" w:cs="Helvetica"/>
          <w:color w:val="333333"/>
          <w:sz w:val="21"/>
          <w:szCs w:val="21"/>
        </w:rPr>
        <w:t xml:space="preserve"> </w:t>
      </w:r>
      <w:r w:rsidR="00CB3BCD">
        <w:rPr>
          <w:rFonts w:ascii="Helvetica" w:hAnsi="Helvetica" w:cs="Helvetica"/>
          <w:color w:val="333333"/>
          <w:sz w:val="21"/>
          <w:szCs w:val="21"/>
        </w:rPr>
        <w:t>Entries</w:t>
      </w:r>
      <w:r w:rsidR="005E66AE">
        <w:rPr>
          <w:rFonts w:ascii="Helvetica" w:hAnsi="Helvetica" w:cs="Helvetica"/>
          <w:color w:val="333333"/>
          <w:sz w:val="21"/>
          <w:szCs w:val="21"/>
        </w:rPr>
        <w:t xml:space="preserve"> will be capped at 4 per rider not including six </w:t>
      </w:r>
      <w:proofErr w:type="gramStart"/>
      <w:r w:rsidR="005E66AE">
        <w:rPr>
          <w:rFonts w:ascii="Helvetica" w:hAnsi="Helvetica" w:cs="Helvetica"/>
          <w:color w:val="333333"/>
          <w:sz w:val="21"/>
          <w:szCs w:val="21"/>
        </w:rPr>
        <w:t>bar</w:t>
      </w:r>
      <w:proofErr w:type="gramEnd"/>
      <w:r w:rsidR="005E66AE">
        <w:rPr>
          <w:rFonts w:ascii="Helvetica" w:hAnsi="Helvetica" w:cs="Helvetica"/>
          <w:color w:val="333333"/>
          <w:sz w:val="21"/>
          <w:szCs w:val="21"/>
        </w:rPr>
        <w:t>.</w:t>
      </w:r>
    </w:p>
    <w:p w14:paraId="2A61B297" w14:textId="5B02E2B5" w:rsidR="001D7704" w:rsidRDefault="001D7704" w:rsidP="005E66AE">
      <w:pPr>
        <w:pStyle w:val="NormalWeb"/>
        <w:rPr>
          <w:rStyle w:val="Strong"/>
          <w:rFonts w:ascii="Helvetica" w:hAnsi="Helvetica" w:cs="Helvetica"/>
          <w:color w:val="333333"/>
          <w:sz w:val="21"/>
          <w:szCs w:val="21"/>
        </w:rPr>
      </w:pPr>
      <w:r>
        <w:rPr>
          <w:rFonts w:ascii="Helvetica" w:hAnsi="Helvetica" w:cs="Helvetica"/>
          <w:color w:val="333333"/>
          <w:sz w:val="21"/>
          <w:szCs w:val="21"/>
        </w:rPr>
        <w:t>There will be </w:t>
      </w:r>
      <w:r>
        <w:rPr>
          <w:rStyle w:val="Strong"/>
          <w:rFonts w:ascii="Helvetica" w:hAnsi="Helvetica" w:cs="Helvetica"/>
          <w:color w:val="333333"/>
          <w:sz w:val="21"/>
          <w:szCs w:val="21"/>
        </w:rPr>
        <w:t xml:space="preserve">no </w:t>
      </w:r>
      <w:r w:rsidR="005E66AE">
        <w:rPr>
          <w:rStyle w:val="Strong"/>
          <w:rFonts w:ascii="Helvetica" w:hAnsi="Helvetica" w:cs="Helvetica"/>
          <w:color w:val="333333"/>
          <w:sz w:val="21"/>
          <w:szCs w:val="21"/>
        </w:rPr>
        <w:t>non-competitive</w:t>
      </w:r>
      <w:r>
        <w:rPr>
          <w:rFonts w:ascii="Helvetica" w:hAnsi="Helvetica" w:cs="Helvetica"/>
          <w:color w:val="333333"/>
          <w:sz w:val="21"/>
          <w:szCs w:val="21"/>
        </w:rPr>
        <w:t> rounds available</w:t>
      </w:r>
      <w:r w:rsidR="000B47F3">
        <w:rPr>
          <w:rFonts w:ascii="Helvetica" w:hAnsi="Helvetica" w:cs="Helvetica"/>
          <w:color w:val="333333"/>
          <w:sz w:val="21"/>
          <w:szCs w:val="21"/>
        </w:rPr>
        <w:t xml:space="preserve"> in Arena 2 or 3</w:t>
      </w:r>
      <w:r>
        <w:rPr>
          <w:rFonts w:ascii="Helvetica" w:hAnsi="Helvetica" w:cs="Helvetica"/>
          <w:color w:val="333333"/>
          <w:sz w:val="21"/>
          <w:szCs w:val="21"/>
        </w:rPr>
        <w:t xml:space="preserve"> so </w:t>
      </w:r>
      <w:r>
        <w:rPr>
          <w:rStyle w:val="Strong"/>
          <w:rFonts w:ascii="Helvetica" w:hAnsi="Helvetica" w:cs="Helvetica"/>
          <w:color w:val="333333"/>
          <w:sz w:val="21"/>
          <w:szCs w:val="21"/>
        </w:rPr>
        <w:t xml:space="preserve">you </w:t>
      </w:r>
      <w:r w:rsidR="005E66AE">
        <w:rPr>
          <w:rStyle w:val="Strong"/>
          <w:rFonts w:ascii="Helvetica" w:hAnsi="Helvetica" w:cs="Helvetica"/>
          <w:color w:val="333333"/>
          <w:sz w:val="21"/>
          <w:szCs w:val="21"/>
        </w:rPr>
        <w:t>cannot</w:t>
      </w:r>
      <w:r>
        <w:rPr>
          <w:rStyle w:val="Strong"/>
          <w:rFonts w:ascii="Helvetica" w:hAnsi="Helvetica" w:cs="Helvetica"/>
          <w:color w:val="333333"/>
          <w:sz w:val="21"/>
          <w:szCs w:val="21"/>
        </w:rPr>
        <w:t xml:space="preserve"> jump the same height twice on the same horse.</w:t>
      </w:r>
    </w:p>
    <w:p w14:paraId="010D13FD" w14:textId="30CAB8EF" w:rsidR="000B47F3" w:rsidRDefault="008D220D" w:rsidP="005E66AE">
      <w:pPr>
        <w:pStyle w:val="NormalWeb"/>
        <w:rPr>
          <w:rFonts w:ascii="Helvetica" w:hAnsi="Helvetica" w:cs="Helvetica"/>
          <w:color w:val="333333"/>
          <w:sz w:val="21"/>
          <w:szCs w:val="21"/>
        </w:rPr>
      </w:pPr>
      <w:r>
        <w:rPr>
          <w:rStyle w:val="Strong"/>
          <w:rFonts w:ascii="Helvetica" w:hAnsi="Helvetica" w:cs="Helvetica"/>
          <w:color w:val="333333"/>
          <w:sz w:val="21"/>
          <w:szCs w:val="21"/>
        </w:rPr>
        <w:t>Arena 1</w:t>
      </w:r>
      <w:r w:rsidR="000B47F3">
        <w:rPr>
          <w:rStyle w:val="Strong"/>
          <w:rFonts w:ascii="Helvetica" w:hAnsi="Helvetica" w:cs="Helvetica"/>
          <w:color w:val="333333"/>
          <w:sz w:val="21"/>
          <w:szCs w:val="21"/>
        </w:rPr>
        <w:t xml:space="preserve"> is not part of the series</w:t>
      </w:r>
      <w:r>
        <w:rPr>
          <w:rStyle w:val="Strong"/>
          <w:rFonts w:ascii="Helvetica" w:hAnsi="Helvetica" w:cs="Helvetica"/>
          <w:color w:val="333333"/>
          <w:sz w:val="21"/>
          <w:szCs w:val="21"/>
        </w:rPr>
        <w:t xml:space="preserve"> but will be run under competition rules. Ribbons will be given to sixth place.</w:t>
      </w:r>
    </w:p>
    <w:p w14:paraId="6DC48F2C" w14:textId="77777777" w:rsidR="001D7704" w:rsidRDefault="001D7704" w:rsidP="005E66AE">
      <w:pPr>
        <w:pStyle w:val="NormalWeb"/>
        <w:rPr>
          <w:rFonts w:ascii="Helvetica" w:hAnsi="Helvetica" w:cs="Helvetica"/>
          <w:color w:val="333333"/>
          <w:sz w:val="21"/>
          <w:szCs w:val="21"/>
        </w:rPr>
      </w:pPr>
      <w:proofErr w:type="gramStart"/>
      <w:r>
        <w:rPr>
          <w:rFonts w:ascii="Helvetica" w:hAnsi="Helvetica" w:cs="Helvetica"/>
          <w:color w:val="333333"/>
          <w:sz w:val="21"/>
          <w:szCs w:val="21"/>
        </w:rPr>
        <w:t>One horse, one rider.</w:t>
      </w:r>
      <w:proofErr w:type="gramEnd"/>
      <w:r>
        <w:rPr>
          <w:rFonts w:ascii="Helvetica" w:hAnsi="Helvetica" w:cs="Helvetica"/>
          <w:color w:val="333333"/>
          <w:sz w:val="21"/>
          <w:szCs w:val="21"/>
        </w:rPr>
        <w:t xml:space="preserve"> Maximum of 3 horses per rider. Maximum of 2 horses per rider in any one height,</w:t>
      </w:r>
    </w:p>
    <w:p w14:paraId="28B58904" w14:textId="77777777" w:rsidR="001D7704" w:rsidRDefault="001D7704" w:rsidP="005E66AE">
      <w:pPr>
        <w:pStyle w:val="NormalWeb"/>
        <w:rPr>
          <w:rFonts w:ascii="Helvetica" w:hAnsi="Helvetica" w:cs="Helvetica"/>
          <w:color w:val="333333"/>
          <w:sz w:val="21"/>
          <w:szCs w:val="21"/>
        </w:rPr>
      </w:pPr>
      <w:r>
        <w:rPr>
          <w:rFonts w:ascii="Helvetica" w:hAnsi="Helvetica" w:cs="Helvetica"/>
          <w:color w:val="333333"/>
          <w:sz w:val="21"/>
          <w:szCs w:val="21"/>
        </w:rPr>
        <w:t xml:space="preserve">Riders must </w:t>
      </w:r>
      <w:r w:rsidR="000B47F3">
        <w:rPr>
          <w:rFonts w:ascii="Helvetica" w:hAnsi="Helvetica" w:cs="Helvetica"/>
          <w:color w:val="333333"/>
          <w:sz w:val="21"/>
          <w:szCs w:val="21"/>
        </w:rPr>
        <w:t>wear Formal</w:t>
      </w:r>
      <w:r>
        <w:rPr>
          <w:rFonts w:ascii="Helvetica" w:hAnsi="Helvetica" w:cs="Helvetica"/>
          <w:color w:val="333333"/>
          <w:sz w:val="21"/>
          <w:szCs w:val="21"/>
        </w:rPr>
        <w:t xml:space="preserve"> Pony Club uniform (PCWA classes). Open classes as per PCWA Gear check manual; JACKET – Must be worn with long/short sleeved/sleeveless shirt and Tie/Stock/Ratcatcher. Jacket must not be removed without permission of the Judge. Sleeves must NOT be pushed or rolled up. Service (e.g. Police Force) uniform permitted.</w:t>
      </w:r>
    </w:p>
    <w:p w14:paraId="57563166" w14:textId="77777777" w:rsidR="001D7704" w:rsidRDefault="001D7704" w:rsidP="005E66AE">
      <w:pPr>
        <w:pStyle w:val="NormalWeb"/>
        <w:rPr>
          <w:rFonts w:ascii="Helvetica" w:hAnsi="Helvetica" w:cs="Helvetica"/>
          <w:color w:val="333333"/>
          <w:sz w:val="21"/>
          <w:szCs w:val="21"/>
        </w:rPr>
      </w:pPr>
      <w:r>
        <w:rPr>
          <w:rFonts w:ascii="Helvetica" w:hAnsi="Helvetica" w:cs="Helvetica"/>
          <w:color w:val="333333"/>
          <w:sz w:val="21"/>
          <w:szCs w:val="21"/>
        </w:rPr>
        <w:t>All riders must be gear checked before competing. PCWA gear checking rules will apply for all classes and competitors are responsible for being aware of these rules.</w:t>
      </w:r>
    </w:p>
    <w:p w14:paraId="3527A94D" w14:textId="77777777" w:rsidR="005E66AE" w:rsidRDefault="005E66AE" w:rsidP="001D7704">
      <w:pPr>
        <w:pStyle w:val="NormalWeb"/>
        <w:ind w:left="360"/>
        <w:rPr>
          <w:rFonts w:ascii="Helvetica" w:hAnsi="Helvetica" w:cs="Helvetica"/>
          <w:color w:val="333333"/>
          <w:sz w:val="21"/>
          <w:szCs w:val="21"/>
        </w:rPr>
      </w:pPr>
    </w:p>
    <w:p w14:paraId="5241376B" w14:textId="77777777" w:rsidR="005E66AE" w:rsidRDefault="005E66AE" w:rsidP="005E66AE">
      <w:pPr>
        <w:pStyle w:val="NormalWeb"/>
        <w:rPr>
          <w:rFonts w:ascii="Helvetica" w:hAnsi="Helvetica" w:cs="Helvetica"/>
          <w:b/>
          <w:color w:val="333333"/>
          <w:sz w:val="21"/>
          <w:szCs w:val="21"/>
          <w:u w:val="single"/>
        </w:rPr>
      </w:pPr>
      <w:r>
        <w:rPr>
          <w:rFonts w:ascii="Helvetica" w:hAnsi="Helvetica" w:cs="Helvetica"/>
          <w:b/>
          <w:color w:val="333333"/>
          <w:sz w:val="21"/>
          <w:szCs w:val="21"/>
          <w:u w:val="single"/>
        </w:rPr>
        <w:t>Other information</w:t>
      </w:r>
    </w:p>
    <w:p w14:paraId="2AF7F77D" w14:textId="77777777" w:rsidR="005E66AE" w:rsidRDefault="005E66AE" w:rsidP="005E66AE">
      <w:pPr>
        <w:pStyle w:val="NormalWeb"/>
        <w:rPr>
          <w:rFonts w:ascii="Helvetica" w:hAnsi="Helvetica" w:cs="Helvetica"/>
          <w:color w:val="333333"/>
          <w:sz w:val="21"/>
          <w:szCs w:val="21"/>
        </w:rPr>
      </w:pPr>
      <w:r>
        <w:rPr>
          <w:rFonts w:ascii="Helvetica" w:hAnsi="Helvetica" w:cs="Helvetica"/>
          <w:color w:val="333333"/>
          <w:sz w:val="21"/>
          <w:szCs w:val="21"/>
        </w:rPr>
        <w:t xml:space="preserve">Pre entries only </w:t>
      </w:r>
    </w:p>
    <w:p w14:paraId="05DE344E" w14:textId="77777777" w:rsidR="005E66AE" w:rsidRDefault="005E66AE" w:rsidP="005E66AE">
      <w:pPr>
        <w:pStyle w:val="NormalWeb"/>
        <w:rPr>
          <w:rFonts w:ascii="Helvetica" w:hAnsi="Helvetica" w:cs="Helvetica"/>
          <w:color w:val="333333"/>
          <w:sz w:val="21"/>
          <w:szCs w:val="21"/>
        </w:rPr>
      </w:pPr>
      <w:r>
        <w:rPr>
          <w:rFonts w:ascii="Helvetica" w:hAnsi="Helvetica" w:cs="Helvetica"/>
          <w:color w:val="333333"/>
          <w:sz w:val="21"/>
          <w:szCs w:val="21"/>
        </w:rPr>
        <w:t>No rider under 18 years is to be left on the grounds without a parent /guardian.</w:t>
      </w:r>
    </w:p>
    <w:p w14:paraId="38894929" w14:textId="77777777" w:rsidR="005E66AE" w:rsidRDefault="005E66AE" w:rsidP="005E66AE">
      <w:pPr>
        <w:pStyle w:val="NormalWeb"/>
        <w:rPr>
          <w:rFonts w:ascii="Helvetica" w:hAnsi="Helvetica" w:cs="Helvetica"/>
          <w:color w:val="333333"/>
          <w:sz w:val="21"/>
          <w:szCs w:val="21"/>
        </w:rPr>
      </w:pPr>
      <w:r>
        <w:rPr>
          <w:rFonts w:ascii="Helvetica" w:hAnsi="Helvetica" w:cs="Helvetica"/>
          <w:color w:val="333333"/>
          <w:sz w:val="21"/>
          <w:szCs w:val="21"/>
        </w:rPr>
        <w:t>No helmet cameras of any description are permitted</w:t>
      </w:r>
    </w:p>
    <w:p w14:paraId="05C885E9" w14:textId="77777777" w:rsidR="005E66AE" w:rsidRDefault="005E66AE" w:rsidP="005E66AE">
      <w:pPr>
        <w:pStyle w:val="NormalWeb"/>
        <w:rPr>
          <w:rFonts w:ascii="Helvetica" w:hAnsi="Helvetica" w:cs="Helvetica"/>
          <w:sz w:val="21"/>
          <w:szCs w:val="21"/>
        </w:rPr>
      </w:pPr>
      <w:r>
        <w:rPr>
          <w:rFonts w:ascii="Helvetica" w:hAnsi="Helvetica" w:cs="Helvetica"/>
          <w:color w:val="FF0000"/>
          <w:sz w:val="21"/>
          <w:szCs w:val="21"/>
        </w:rPr>
        <w:t xml:space="preserve">Vet on call only: </w:t>
      </w:r>
      <w:r>
        <w:rPr>
          <w:rFonts w:ascii="Helvetica" w:hAnsi="Helvetica" w:cs="Helvetica"/>
          <w:sz w:val="21"/>
          <w:szCs w:val="21"/>
        </w:rPr>
        <w:t>fees are payable by parties that authorise the services of the vet.</w:t>
      </w:r>
    </w:p>
    <w:p w14:paraId="78C5F137" w14:textId="77777777" w:rsidR="005E66AE" w:rsidRDefault="005E66AE" w:rsidP="005E66AE">
      <w:pPr>
        <w:pStyle w:val="NormalWeb"/>
        <w:rPr>
          <w:rFonts w:ascii="Helvetica" w:hAnsi="Helvetica" w:cs="Helvetica"/>
          <w:sz w:val="21"/>
          <w:szCs w:val="21"/>
        </w:rPr>
      </w:pPr>
      <w:r>
        <w:rPr>
          <w:rFonts w:ascii="Helvetica" w:hAnsi="Helvetica" w:cs="Helvetica"/>
          <w:sz w:val="21"/>
          <w:szCs w:val="21"/>
        </w:rPr>
        <w:t>Qualified First Aid will be on the grounds.</w:t>
      </w:r>
    </w:p>
    <w:p w14:paraId="5CC3C650" w14:textId="77777777" w:rsidR="005E66AE" w:rsidRDefault="005E66AE" w:rsidP="005E66AE">
      <w:pPr>
        <w:pStyle w:val="NormalWeb"/>
        <w:rPr>
          <w:rFonts w:ascii="Helvetica" w:hAnsi="Helvetica" w:cs="Helvetica"/>
          <w:sz w:val="21"/>
          <w:szCs w:val="21"/>
        </w:rPr>
      </w:pPr>
      <w:r>
        <w:rPr>
          <w:rFonts w:ascii="Helvetica" w:hAnsi="Helvetica" w:cs="Helvetica"/>
          <w:sz w:val="21"/>
          <w:szCs w:val="21"/>
        </w:rPr>
        <w:t>Canteen will be available</w:t>
      </w:r>
    </w:p>
    <w:p w14:paraId="5D9BC427" w14:textId="77777777" w:rsidR="005E66AE" w:rsidRDefault="005E66AE" w:rsidP="005E66AE">
      <w:pPr>
        <w:pStyle w:val="NormalWeb"/>
        <w:rPr>
          <w:rFonts w:ascii="Helvetica" w:hAnsi="Helvetica" w:cs="Helvetica"/>
          <w:sz w:val="21"/>
          <w:szCs w:val="21"/>
        </w:rPr>
      </w:pPr>
      <w:r>
        <w:rPr>
          <w:rFonts w:ascii="Helvetica" w:hAnsi="Helvetica" w:cs="Helvetica"/>
          <w:sz w:val="21"/>
          <w:szCs w:val="21"/>
        </w:rPr>
        <w:lastRenderedPageBreak/>
        <w:t>Gates open at 7.00 am</w:t>
      </w:r>
    </w:p>
    <w:p w14:paraId="3BC0E4E2" w14:textId="77777777" w:rsidR="005E66AE" w:rsidRDefault="005E66AE" w:rsidP="005E66AE">
      <w:pPr>
        <w:pStyle w:val="NormalWeb"/>
        <w:rPr>
          <w:rFonts w:ascii="Helvetica" w:hAnsi="Helvetica" w:cs="Helvetica"/>
          <w:sz w:val="21"/>
          <w:szCs w:val="21"/>
        </w:rPr>
      </w:pPr>
      <w:r>
        <w:rPr>
          <w:rFonts w:ascii="Helvetica" w:hAnsi="Helvetica" w:cs="Helvetica"/>
          <w:sz w:val="21"/>
          <w:szCs w:val="21"/>
        </w:rPr>
        <w:t>Draw will be posted on Global entries</w:t>
      </w:r>
    </w:p>
    <w:p w14:paraId="2EDB0EFD" w14:textId="77777777" w:rsidR="005E66AE" w:rsidRDefault="005E66AE" w:rsidP="005E66AE">
      <w:pPr>
        <w:pStyle w:val="NormalWeb"/>
        <w:rPr>
          <w:rFonts w:ascii="Helvetica" w:hAnsi="Helvetica" w:cs="Helvetica"/>
          <w:sz w:val="21"/>
          <w:szCs w:val="21"/>
        </w:rPr>
      </w:pPr>
      <w:r>
        <w:rPr>
          <w:rFonts w:ascii="Helvetica" w:hAnsi="Helvetica" w:cs="Helvetica"/>
          <w:sz w:val="21"/>
          <w:szCs w:val="21"/>
        </w:rPr>
        <w:t>COMPETITORS PLEASE ENSURE YOU ARE READY ON TIME FOR EACH EVENT AS EVERY EFFORT WILL BE MADE TO RUN ON TIME.</w:t>
      </w:r>
    </w:p>
    <w:p w14:paraId="7A1CF536" w14:textId="77777777" w:rsidR="005E66AE" w:rsidRDefault="005E66AE" w:rsidP="005E66AE">
      <w:pPr>
        <w:pStyle w:val="NormalWeb"/>
        <w:rPr>
          <w:rFonts w:ascii="Helvetica" w:hAnsi="Helvetica" w:cs="Helvetica"/>
          <w:b/>
          <w:sz w:val="21"/>
          <w:szCs w:val="21"/>
          <w:u w:val="single"/>
        </w:rPr>
      </w:pPr>
      <w:r>
        <w:rPr>
          <w:rFonts w:ascii="Helvetica" w:hAnsi="Helvetica" w:cs="Helvetica"/>
          <w:b/>
          <w:sz w:val="21"/>
          <w:szCs w:val="21"/>
          <w:u w:val="single"/>
        </w:rPr>
        <w:t>Awards</w:t>
      </w:r>
    </w:p>
    <w:p w14:paraId="18C01193" w14:textId="35BAC013" w:rsidR="005E66AE" w:rsidRPr="00D028F1" w:rsidRDefault="00EE662F" w:rsidP="005E66AE">
      <w:pPr>
        <w:pStyle w:val="NormalWeb"/>
        <w:rPr>
          <w:rFonts w:ascii="Helvetica" w:hAnsi="Helvetica" w:cs="Helvetica"/>
          <w:sz w:val="21"/>
          <w:szCs w:val="21"/>
        </w:rPr>
      </w:pPr>
      <w:r>
        <w:rPr>
          <w:rFonts w:ascii="Helvetica" w:hAnsi="Helvetica" w:cs="Helvetica"/>
          <w:sz w:val="21"/>
          <w:szCs w:val="21"/>
        </w:rPr>
        <w:t xml:space="preserve">Rosettes / </w:t>
      </w:r>
      <w:r w:rsidR="005E66AE" w:rsidRPr="005E66AE">
        <w:rPr>
          <w:rFonts w:ascii="Helvetica" w:hAnsi="Helvetica" w:cs="Helvetica"/>
          <w:sz w:val="21"/>
          <w:szCs w:val="21"/>
        </w:rPr>
        <w:t xml:space="preserve">Ribbons will be awarded </w:t>
      </w:r>
      <w:r w:rsidR="005E66AE">
        <w:rPr>
          <w:rFonts w:ascii="Helvetica" w:hAnsi="Helvetica" w:cs="Helvetica"/>
          <w:sz w:val="21"/>
          <w:szCs w:val="21"/>
        </w:rPr>
        <w:t>to 6</w:t>
      </w:r>
      <w:r w:rsidR="005E66AE" w:rsidRPr="005E66AE">
        <w:rPr>
          <w:rFonts w:ascii="Helvetica" w:hAnsi="Helvetica" w:cs="Helvetica"/>
          <w:sz w:val="21"/>
          <w:szCs w:val="21"/>
          <w:vertAlign w:val="superscript"/>
        </w:rPr>
        <w:t>th</w:t>
      </w:r>
      <w:r w:rsidR="005E66AE">
        <w:rPr>
          <w:rFonts w:ascii="Helvetica" w:hAnsi="Helvetica" w:cs="Helvetica"/>
          <w:sz w:val="21"/>
          <w:szCs w:val="21"/>
        </w:rPr>
        <w:t xml:space="preserve"> place in all classes </w:t>
      </w:r>
      <w:r w:rsidR="00D028F1">
        <w:rPr>
          <w:rFonts w:ascii="Helvetica" w:hAnsi="Helvetica" w:cs="Helvetica"/>
          <w:sz w:val="21"/>
          <w:szCs w:val="21"/>
        </w:rPr>
        <w:t>at each event</w:t>
      </w:r>
    </w:p>
    <w:p w14:paraId="310C93F4" w14:textId="15CD4F9B" w:rsidR="005E66AE" w:rsidRDefault="00CB3BCD" w:rsidP="005E66AE">
      <w:pPr>
        <w:pStyle w:val="NormalWeb"/>
        <w:rPr>
          <w:rFonts w:ascii="Helvetica" w:hAnsi="Helvetica" w:cs="Helvetica"/>
          <w:sz w:val="21"/>
          <w:szCs w:val="21"/>
        </w:rPr>
      </w:pPr>
      <w:r>
        <w:rPr>
          <w:rFonts w:ascii="Helvetica" w:hAnsi="Helvetica" w:cs="Helvetica"/>
          <w:sz w:val="21"/>
          <w:szCs w:val="21"/>
        </w:rPr>
        <w:t>Prizes for overall series winners</w:t>
      </w:r>
    </w:p>
    <w:p w14:paraId="68CD0CD2" w14:textId="0073BADD" w:rsidR="00D028F1" w:rsidRDefault="00CB3BCD" w:rsidP="005E66AE">
      <w:pPr>
        <w:pStyle w:val="NormalWeb"/>
        <w:rPr>
          <w:rStyle w:val="Strong"/>
          <w:rFonts w:ascii="Helvetica" w:hAnsi="Helvetica" w:cs="Helvetica"/>
          <w:b w:val="0"/>
          <w:color w:val="333333"/>
          <w:sz w:val="21"/>
          <w:szCs w:val="21"/>
        </w:rPr>
      </w:pPr>
      <w:r>
        <w:rPr>
          <w:rStyle w:val="Strong"/>
          <w:rFonts w:ascii="Helvetica" w:hAnsi="Helvetica" w:cs="Helvetica"/>
          <w:b w:val="0"/>
          <w:color w:val="333333"/>
          <w:sz w:val="21"/>
          <w:szCs w:val="21"/>
        </w:rPr>
        <w:t>Eligibility for the series requires riders to complete 2 events within in the series and must attend the final event.</w:t>
      </w:r>
    </w:p>
    <w:tbl>
      <w:tblPr>
        <w:tblStyle w:val="TableGrid"/>
        <w:tblW w:w="0" w:type="auto"/>
        <w:tblLook w:val="04A0" w:firstRow="1" w:lastRow="0" w:firstColumn="1" w:lastColumn="0" w:noHBand="0" w:noVBand="1"/>
      </w:tblPr>
      <w:tblGrid>
        <w:gridCol w:w="1173"/>
        <w:gridCol w:w="1155"/>
        <w:gridCol w:w="1155"/>
        <w:gridCol w:w="1155"/>
        <w:gridCol w:w="1155"/>
        <w:gridCol w:w="1155"/>
        <w:gridCol w:w="1156"/>
      </w:tblGrid>
      <w:tr w:rsidR="00675730" w14:paraId="694705D3" w14:textId="77777777" w:rsidTr="00675730">
        <w:tc>
          <w:tcPr>
            <w:tcW w:w="1155" w:type="dxa"/>
          </w:tcPr>
          <w:p w14:paraId="73097CA0" w14:textId="0ECAE731" w:rsidR="00675730" w:rsidRPr="00675730" w:rsidRDefault="00675730" w:rsidP="005E66AE">
            <w:pPr>
              <w:pStyle w:val="NormalWeb"/>
              <w:rPr>
                <w:rFonts w:ascii="Helvetica" w:hAnsi="Helvetica" w:cs="Helvetica"/>
                <w:b/>
                <w:sz w:val="21"/>
                <w:szCs w:val="21"/>
              </w:rPr>
            </w:pPr>
            <w:r w:rsidRPr="00675730">
              <w:rPr>
                <w:rFonts w:ascii="Helvetica" w:hAnsi="Helvetica" w:cs="Helvetica"/>
                <w:b/>
                <w:sz w:val="21"/>
                <w:szCs w:val="21"/>
              </w:rPr>
              <w:t>Place</w:t>
            </w:r>
          </w:p>
        </w:tc>
        <w:tc>
          <w:tcPr>
            <w:tcW w:w="1155" w:type="dxa"/>
          </w:tcPr>
          <w:p w14:paraId="4DFEEF8C" w14:textId="1913FB60"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1.15cm</w:t>
            </w:r>
          </w:p>
        </w:tc>
        <w:tc>
          <w:tcPr>
            <w:tcW w:w="1155" w:type="dxa"/>
          </w:tcPr>
          <w:p w14:paraId="4838BD94" w14:textId="2E9F4AAC" w:rsidR="00675730" w:rsidRPr="00675730" w:rsidRDefault="00675730" w:rsidP="005E66AE">
            <w:pPr>
              <w:pStyle w:val="NormalWeb"/>
              <w:rPr>
                <w:rFonts w:ascii="Helvetica" w:hAnsi="Helvetica" w:cs="Helvetica"/>
                <w:b/>
                <w:sz w:val="21"/>
                <w:szCs w:val="21"/>
              </w:rPr>
            </w:pPr>
            <w:r w:rsidRPr="00675730">
              <w:rPr>
                <w:rFonts w:ascii="Helvetica" w:hAnsi="Helvetica" w:cs="Helvetica"/>
                <w:b/>
                <w:sz w:val="21"/>
                <w:szCs w:val="21"/>
              </w:rPr>
              <w:t>1.05</w:t>
            </w:r>
          </w:p>
        </w:tc>
        <w:tc>
          <w:tcPr>
            <w:tcW w:w="1155" w:type="dxa"/>
          </w:tcPr>
          <w:p w14:paraId="43CDA9F0" w14:textId="30007630"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90cm</w:t>
            </w:r>
          </w:p>
        </w:tc>
        <w:tc>
          <w:tcPr>
            <w:tcW w:w="1155" w:type="dxa"/>
          </w:tcPr>
          <w:p w14:paraId="43FD277E" w14:textId="1CC2D0C7"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80cm</w:t>
            </w:r>
          </w:p>
        </w:tc>
        <w:tc>
          <w:tcPr>
            <w:tcW w:w="1155" w:type="dxa"/>
          </w:tcPr>
          <w:p w14:paraId="61E0D54D" w14:textId="78D024C0"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70cm</w:t>
            </w:r>
          </w:p>
        </w:tc>
        <w:tc>
          <w:tcPr>
            <w:tcW w:w="1156" w:type="dxa"/>
          </w:tcPr>
          <w:p w14:paraId="0963E496" w14:textId="641EDE5F" w:rsidR="00675730" w:rsidRPr="00675730" w:rsidRDefault="00675730" w:rsidP="005E66AE">
            <w:pPr>
              <w:pStyle w:val="NormalWeb"/>
              <w:rPr>
                <w:rFonts w:ascii="Helvetica" w:hAnsi="Helvetica" w:cs="Helvetica"/>
                <w:b/>
                <w:sz w:val="21"/>
                <w:szCs w:val="21"/>
              </w:rPr>
            </w:pPr>
            <w:r w:rsidRPr="00675730">
              <w:rPr>
                <w:rFonts w:ascii="Helvetica" w:hAnsi="Helvetica" w:cs="Helvetica"/>
                <w:b/>
                <w:sz w:val="21"/>
                <w:szCs w:val="21"/>
              </w:rPr>
              <w:t>60cm</w:t>
            </w:r>
          </w:p>
        </w:tc>
      </w:tr>
      <w:tr w:rsidR="00675730" w14:paraId="75E58D13" w14:textId="77777777" w:rsidTr="00675730">
        <w:tc>
          <w:tcPr>
            <w:tcW w:w="1155" w:type="dxa"/>
          </w:tcPr>
          <w:p w14:paraId="64B769A2" w14:textId="7D64575F"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1</w:t>
            </w:r>
          </w:p>
        </w:tc>
        <w:tc>
          <w:tcPr>
            <w:tcW w:w="1155" w:type="dxa"/>
          </w:tcPr>
          <w:p w14:paraId="6B5C60F6" w14:textId="0BABA880" w:rsidR="00675730" w:rsidRDefault="00675730" w:rsidP="005E66AE">
            <w:pPr>
              <w:pStyle w:val="NormalWeb"/>
              <w:rPr>
                <w:rFonts w:ascii="Helvetica" w:hAnsi="Helvetica" w:cs="Helvetica"/>
                <w:sz w:val="21"/>
                <w:szCs w:val="21"/>
              </w:rPr>
            </w:pPr>
            <w:r>
              <w:rPr>
                <w:rFonts w:ascii="Helvetica" w:hAnsi="Helvetica" w:cs="Helvetica"/>
                <w:sz w:val="21"/>
                <w:szCs w:val="21"/>
              </w:rPr>
              <w:t>12</w:t>
            </w:r>
          </w:p>
        </w:tc>
        <w:tc>
          <w:tcPr>
            <w:tcW w:w="1155" w:type="dxa"/>
          </w:tcPr>
          <w:p w14:paraId="5200B9E6" w14:textId="258C3756" w:rsidR="00675730" w:rsidRDefault="00675730" w:rsidP="005E66AE">
            <w:pPr>
              <w:pStyle w:val="NormalWeb"/>
              <w:rPr>
                <w:rFonts w:ascii="Helvetica" w:hAnsi="Helvetica" w:cs="Helvetica"/>
                <w:sz w:val="21"/>
                <w:szCs w:val="21"/>
              </w:rPr>
            </w:pPr>
            <w:r>
              <w:rPr>
                <w:rFonts w:ascii="Helvetica" w:hAnsi="Helvetica" w:cs="Helvetica"/>
                <w:sz w:val="21"/>
                <w:szCs w:val="21"/>
              </w:rPr>
              <w:t>11</w:t>
            </w:r>
          </w:p>
        </w:tc>
        <w:tc>
          <w:tcPr>
            <w:tcW w:w="1155" w:type="dxa"/>
          </w:tcPr>
          <w:p w14:paraId="00E8820D" w14:textId="66929221" w:rsidR="00675730" w:rsidRDefault="00675730" w:rsidP="005E66AE">
            <w:pPr>
              <w:pStyle w:val="NormalWeb"/>
              <w:rPr>
                <w:rFonts w:ascii="Helvetica" w:hAnsi="Helvetica" w:cs="Helvetica"/>
                <w:sz w:val="21"/>
                <w:szCs w:val="21"/>
              </w:rPr>
            </w:pPr>
            <w:r>
              <w:rPr>
                <w:rFonts w:ascii="Helvetica" w:hAnsi="Helvetica" w:cs="Helvetica"/>
                <w:sz w:val="21"/>
                <w:szCs w:val="21"/>
              </w:rPr>
              <w:t>10</w:t>
            </w:r>
          </w:p>
        </w:tc>
        <w:tc>
          <w:tcPr>
            <w:tcW w:w="1155" w:type="dxa"/>
          </w:tcPr>
          <w:p w14:paraId="72D1E9DD" w14:textId="01723AC0" w:rsidR="00675730" w:rsidRDefault="00675730" w:rsidP="005E66AE">
            <w:pPr>
              <w:pStyle w:val="NormalWeb"/>
              <w:rPr>
                <w:rFonts w:ascii="Helvetica" w:hAnsi="Helvetica" w:cs="Helvetica"/>
                <w:sz w:val="21"/>
                <w:szCs w:val="21"/>
              </w:rPr>
            </w:pPr>
            <w:r>
              <w:rPr>
                <w:rFonts w:ascii="Helvetica" w:hAnsi="Helvetica" w:cs="Helvetica"/>
                <w:sz w:val="21"/>
                <w:szCs w:val="21"/>
              </w:rPr>
              <w:t>9</w:t>
            </w:r>
          </w:p>
        </w:tc>
        <w:tc>
          <w:tcPr>
            <w:tcW w:w="1155" w:type="dxa"/>
          </w:tcPr>
          <w:p w14:paraId="7A05A584" w14:textId="652120E4" w:rsidR="00675730" w:rsidRDefault="00675730" w:rsidP="005E66AE">
            <w:pPr>
              <w:pStyle w:val="NormalWeb"/>
              <w:rPr>
                <w:rFonts w:ascii="Helvetica" w:hAnsi="Helvetica" w:cs="Helvetica"/>
                <w:sz w:val="21"/>
                <w:szCs w:val="21"/>
              </w:rPr>
            </w:pPr>
            <w:r>
              <w:rPr>
                <w:rFonts w:ascii="Helvetica" w:hAnsi="Helvetica" w:cs="Helvetica"/>
                <w:sz w:val="21"/>
                <w:szCs w:val="21"/>
              </w:rPr>
              <w:t>8</w:t>
            </w:r>
          </w:p>
        </w:tc>
        <w:tc>
          <w:tcPr>
            <w:tcW w:w="1156" w:type="dxa"/>
          </w:tcPr>
          <w:p w14:paraId="45ABA347" w14:textId="2C81261C" w:rsidR="00675730" w:rsidRDefault="00675730" w:rsidP="005E66AE">
            <w:pPr>
              <w:pStyle w:val="NormalWeb"/>
              <w:rPr>
                <w:rFonts w:ascii="Helvetica" w:hAnsi="Helvetica" w:cs="Helvetica"/>
                <w:sz w:val="21"/>
                <w:szCs w:val="21"/>
              </w:rPr>
            </w:pPr>
            <w:r>
              <w:rPr>
                <w:rFonts w:ascii="Helvetica" w:hAnsi="Helvetica" w:cs="Helvetica"/>
                <w:sz w:val="21"/>
                <w:szCs w:val="21"/>
              </w:rPr>
              <w:t>7</w:t>
            </w:r>
          </w:p>
        </w:tc>
      </w:tr>
      <w:tr w:rsidR="00675730" w14:paraId="34AF0322" w14:textId="77777777" w:rsidTr="00675730">
        <w:tc>
          <w:tcPr>
            <w:tcW w:w="1155" w:type="dxa"/>
          </w:tcPr>
          <w:p w14:paraId="02620811" w14:textId="0D78DA31"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2</w:t>
            </w:r>
          </w:p>
        </w:tc>
        <w:tc>
          <w:tcPr>
            <w:tcW w:w="1155" w:type="dxa"/>
          </w:tcPr>
          <w:p w14:paraId="05DC38E4" w14:textId="34CBDB5F" w:rsidR="00675730" w:rsidRDefault="00675730" w:rsidP="005E66AE">
            <w:pPr>
              <w:pStyle w:val="NormalWeb"/>
              <w:rPr>
                <w:rFonts w:ascii="Helvetica" w:hAnsi="Helvetica" w:cs="Helvetica"/>
                <w:sz w:val="21"/>
                <w:szCs w:val="21"/>
              </w:rPr>
            </w:pPr>
            <w:r>
              <w:rPr>
                <w:rFonts w:ascii="Helvetica" w:hAnsi="Helvetica" w:cs="Helvetica"/>
                <w:sz w:val="21"/>
                <w:szCs w:val="21"/>
              </w:rPr>
              <w:t>11</w:t>
            </w:r>
          </w:p>
        </w:tc>
        <w:tc>
          <w:tcPr>
            <w:tcW w:w="1155" w:type="dxa"/>
          </w:tcPr>
          <w:p w14:paraId="6C7F2598" w14:textId="3E8F9677" w:rsidR="00675730" w:rsidRDefault="00675730" w:rsidP="005E66AE">
            <w:pPr>
              <w:pStyle w:val="NormalWeb"/>
              <w:rPr>
                <w:rFonts w:ascii="Helvetica" w:hAnsi="Helvetica" w:cs="Helvetica"/>
                <w:sz w:val="21"/>
                <w:szCs w:val="21"/>
              </w:rPr>
            </w:pPr>
            <w:r>
              <w:rPr>
                <w:rFonts w:ascii="Helvetica" w:hAnsi="Helvetica" w:cs="Helvetica"/>
                <w:sz w:val="21"/>
                <w:szCs w:val="21"/>
              </w:rPr>
              <w:t>10</w:t>
            </w:r>
          </w:p>
        </w:tc>
        <w:tc>
          <w:tcPr>
            <w:tcW w:w="1155" w:type="dxa"/>
          </w:tcPr>
          <w:p w14:paraId="64D233D8" w14:textId="069A3FE9" w:rsidR="00675730" w:rsidRDefault="00675730" w:rsidP="005E66AE">
            <w:pPr>
              <w:pStyle w:val="NormalWeb"/>
              <w:rPr>
                <w:rFonts w:ascii="Helvetica" w:hAnsi="Helvetica" w:cs="Helvetica"/>
                <w:sz w:val="21"/>
                <w:szCs w:val="21"/>
              </w:rPr>
            </w:pPr>
            <w:r>
              <w:rPr>
                <w:rFonts w:ascii="Helvetica" w:hAnsi="Helvetica" w:cs="Helvetica"/>
                <w:sz w:val="21"/>
                <w:szCs w:val="21"/>
              </w:rPr>
              <w:t>9</w:t>
            </w:r>
          </w:p>
        </w:tc>
        <w:tc>
          <w:tcPr>
            <w:tcW w:w="1155" w:type="dxa"/>
          </w:tcPr>
          <w:p w14:paraId="6F1BD2C9" w14:textId="26AE229A" w:rsidR="00675730" w:rsidRDefault="00675730" w:rsidP="005E66AE">
            <w:pPr>
              <w:pStyle w:val="NormalWeb"/>
              <w:rPr>
                <w:rFonts w:ascii="Helvetica" w:hAnsi="Helvetica" w:cs="Helvetica"/>
                <w:sz w:val="21"/>
                <w:szCs w:val="21"/>
              </w:rPr>
            </w:pPr>
            <w:r>
              <w:rPr>
                <w:rFonts w:ascii="Helvetica" w:hAnsi="Helvetica" w:cs="Helvetica"/>
                <w:sz w:val="21"/>
                <w:szCs w:val="21"/>
              </w:rPr>
              <w:t>8</w:t>
            </w:r>
          </w:p>
        </w:tc>
        <w:tc>
          <w:tcPr>
            <w:tcW w:w="1155" w:type="dxa"/>
          </w:tcPr>
          <w:p w14:paraId="197269C0" w14:textId="46AC901A" w:rsidR="00675730" w:rsidRDefault="00675730" w:rsidP="005E66AE">
            <w:pPr>
              <w:pStyle w:val="NormalWeb"/>
              <w:rPr>
                <w:rFonts w:ascii="Helvetica" w:hAnsi="Helvetica" w:cs="Helvetica"/>
                <w:sz w:val="21"/>
                <w:szCs w:val="21"/>
              </w:rPr>
            </w:pPr>
            <w:r>
              <w:rPr>
                <w:rFonts w:ascii="Helvetica" w:hAnsi="Helvetica" w:cs="Helvetica"/>
                <w:sz w:val="21"/>
                <w:szCs w:val="21"/>
              </w:rPr>
              <w:t>7</w:t>
            </w:r>
          </w:p>
        </w:tc>
        <w:tc>
          <w:tcPr>
            <w:tcW w:w="1156" w:type="dxa"/>
          </w:tcPr>
          <w:p w14:paraId="554FA079" w14:textId="0A319DD8" w:rsidR="00675730" w:rsidRDefault="00675730" w:rsidP="005E66AE">
            <w:pPr>
              <w:pStyle w:val="NormalWeb"/>
              <w:rPr>
                <w:rFonts w:ascii="Helvetica" w:hAnsi="Helvetica" w:cs="Helvetica"/>
                <w:sz w:val="21"/>
                <w:szCs w:val="21"/>
              </w:rPr>
            </w:pPr>
            <w:r>
              <w:rPr>
                <w:rFonts w:ascii="Helvetica" w:hAnsi="Helvetica" w:cs="Helvetica"/>
                <w:sz w:val="21"/>
                <w:szCs w:val="21"/>
              </w:rPr>
              <w:t>6</w:t>
            </w:r>
          </w:p>
        </w:tc>
      </w:tr>
      <w:tr w:rsidR="00675730" w14:paraId="5D822CEB" w14:textId="77777777" w:rsidTr="00675730">
        <w:tc>
          <w:tcPr>
            <w:tcW w:w="1155" w:type="dxa"/>
          </w:tcPr>
          <w:p w14:paraId="391808E4" w14:textId="705734E2"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3</w:t>
            </w:r>
          </w:p>
        </w:tc>
        <w:tc>
          <w:tcPr>
            <w:tcW w:w="1155" w:type="dxa"/>
          </w:tcPr>
          <w:p w14:paraId="6A19EEFD" w14:textId="55C30A03" w:rsidR="00675730" w:rsidRDefault="00675730" w:rsidP="005E66AE">
            <w:pPr>
              <w:pStyle w:val="NormalWeb"/>
              <w:rPr>
                <w:rFonts w:ascii="Helvetica" w:hAnsi="Helvetica" w:cs="Helvetica"/>
                <w:sz w:val="21"/>
                <w:szCs w:val="21"/>
              </w:rPr>
            </w:pPr>
            <w:r>
              <w:rPr>
                <w:rFonts w:ascii="Helvetica" w:hAnsi="Helvetica" w:cs="Helvetica"/>
                <w:sz w:val="21"/>
                <w:szCs w:val="21"/>
              </w:rPr>
              <w:t>10</w:t>
            </w:r>
          </w:p>
        </w:tc>
        <w:tc>
          <w:tcPr>
            <w:tcW w:w="1155" w:type="dxa"/>
          </w:tcPr>
          <w:p w14:paraId="7FF249C8" w14:textId="4BE22AC5" w:rsidR="00675730" w:rsidRDefault="00675730" w:rsidP="005E66AE">
            <w:pPr>
              <w:pStyle w:val="NormalWeb"/>
              <w:rPr>
                <w:rFonts w:ascii="Helvetica" w:hAnsi="Helvetica" w:cs="Helvetica"/>
                <w:sz w:val="21"/>
                <w:szCs w:val="21"/>
              </w:rPr>
            </w:pPr>
            <w:r>
              <w:rPr>
                <w:rFonts w:ascii="Helvetica" w:hAnsi="Helvetica" w:cs="Helvetica"/>
                <w:sz w:val="21"/>
                <w:szCs w:val="21"/>
              </w:rPr>
              <w:t>9</w:t>
            </w:r>
          </w:p>
        </w:tc>
        <w:tc>
          <w:tcPr>
            <w:tcW w:w="1155" w:type="dxa"/>
          </w:tcPr>
          <w:p w14:paraId="0D0570C0" w14:textId="5E6C94ED" w:rsidR="00675730" w:rsidRDefault="00675730" w:rsidP="005E66AE">
            <w:pPr>
              <w:pStyle w:val="NormalWeb"/>
              <w:rPr>
                <w:rFonts w:ascii="Helvetica" w:hAnsi="Helvetica" w:cs="Helvetica"/>
                <w:sz w:val="21"/>
                <w:szCs w:val="21"/>
              </w:rPr>
            </w:pPr>
            <w:r>
              <w:rPr>
                <w:rFonts w:ascii="Helvetica" w:hAnsi="Helvetica" w:cs="Helvetica"/>
                <w:sz w:val="21"/>
                <w:szCs w:val="21"/>
              </w:rPr>
              <w:t>8</w:t>
            </w:r>
          </w:p>
        </w:tc>
        <w:tc>
          <w:tcPr>
            <w:tcW w:w="1155" w:type="dxa"/>
          </w:tcPr>
          <w:p w14:paraId="24C3293A" w14:textId="78BDDC02" w:rsidR="00675730" w:rsidRDefault="00675730" w:rsidP="005E66AE">
            <w:pPr>
              <w:pStyle w:val="NormalWeb"/>
              <w:rPr>
                <w:rFonts w:ascii="Helvetica" w:hAnsi="Helvetica" w:cs="Helvetica"/>
                <w:sz w:val="21"/>
                <w:szCs w:val="21"/>
              </w:rPr>
            </w:pPr>
            <w:r>
              <w:rPr>
                <w:rFonts w:ascii="Helvetica" w:hAnsi="Helvetica" w:cs="Helvetica"/>
                <w:sz w:val="21"/>
                <w:szCs w:val="21"/>
              </w:rPr>
              <w:t>7</w:t>
            </w:r>
          </w:p>
        </w:tc>
        <w:tc>
          <w:tcPr>
            <w:tcW w:w="1155" w:type="dxa"/>
          </w:tcPr>
          <w:p w14:paraId="6E1167BD" w14:textId="4A700640" w:rsidR="00675730" w:rsidRDefault="00675730" w:rsidP="005E66AE">
            <w:pPr>
              <w:pStyle w:val="NormalWeb"/>
              <w:rPr>
                <w:rFonts w:ascii="Helvetica" w:hAnsi="Helvetica" w:cs="Helvetica"/>
                <w:sz w:val="21"/>
                <w:szCs w:val="21"/>
              </w:rPr>
            </w:pPr>
            <w:r>
              <w:rPr>
                <w:rFonts w:ascii="Helvetica" w:hAnsi="Helvetica" w:cs="Helvetica"/>
                <w:sz w:val="21"/>
                <w:szCs w:val="21"/>
              </w:rPr>
              <w:t>6</w:t>
            </w:r>
          </w:p>
        </w:tc>
        <w:tc>
          <w:tcPr>
            <w:tcW w:w="1156" w:type="dxa"/>
          </w:tcPr>
          <w:p w14:paraId="2CC5BD6A" w14:textId="4FA864D8" w:rsidR="00675730" w:rsidRDefault="00675730" w:rsidP="005E66AE">
            <w:pPr>
              <w:pStyle w:val="NormalWeb"/>
              <w:rPr>
                <w:rFonts w:ascii="Helvetica" w:hAnsi="Helvetica" w:cs="Helvetica"/>
                <w:sz w:val="21"/>
                <w:szCs w:val="21"/>
              </w:rPr>
            </w:pPr>
            <w:r>
              <w:rPr>
                <w:rFonts w:ascii="Helvetica" w:hAnsi="Helvetica" w:cs="Helvetica"/>
                <w:sz w:val="21"/>
                <w:szCs w:val="21"/>
              </w:rPr>
              <w:t>5</w:t>
            </w:r>
          </w:p>
        </w:tc>
      </w:tr>
      <w:tr w:rsidR="00675730" w14:paraId="1D5B0F61" w14:textId="77777777" w:rsidTr="00675730">
        <w:tc>
          <w:tcPr>
            <w:tcW w:w="1155" w:type="dxa"/>
          </w:tcPr>
          <w:p w14:paraId="66022197" w14:textId="5C94ACF3"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4</w:t>
            </w:r>
          </w:p>
        </w:tc>
        <w:tc>
          <w:tcPr>
            <w:tcW w:w="1155" w:type="dxa"/>
          </w:tcPr>
          <w:p w14:paraId="7ACF7F1C" w14:textId="465B516B" w:rsidR="00675730" w:rsidRDefault="00675730" w:rsidP="005E66AE">
            <w:pPr>
              <w:pStyle w:val="NormalWeb"/>
              <w:rPr>
                <w:rFonts w:ascii="Helvetica" w:hAnsi="Helvetica" w:cs="Helvetica"/>
                <w:sz w:val="21"/>
                <w:szCs w:val="21"/>
              </w:rPr>
            </w:pPr>
            <w:r>
              <w:rPr>
                <w:rFonts w:ascii="Helvetica" w:hAnsi="Helvetica" w:cs="Helvetica"/>
                <w:sz w:val="21"/>
                <w:szCs w:val="21"/>
              </w:rPr>
              <w:t>9</w:t>
            </w:r>
          </w:p>
        </w:tc>
        <w:tc>
          <w:tcPr>
            <w:tcW w:w="1155" w:type="dxa"/>
          </w:tcPr>
          <w:p w14:paraId="054C4C89" w14:textId="1922173C" w:rsidR="00675730" w:rsidRDefault="00675730" w:rsidP="005E66AE">
            <w:pPr>
              <w:pStyle w:val="NormalWeb"/>
              <w:rPr>
                <w:rFonts w:ascii="Helvetica" w:hAnsi="Helvetica" w:cs="Helvetica"/>
                <w:sz w:val="21"/>
                <w:szCs w:val="21"/>
              </w:rPr>
            </w:pPr>
            <w:r>
              <w:rPr>
                <w:rFonts w:ascii="Helvetica" w:hAnsi="Helvetica" w:cs="Helvetica"/>
                <w:sz w:val="21"/>
                <w:szCs w:val="21"/>
              </w:rPr>
              <w:t>8</w:t>
            </w:r>
          </w:p>
        </w:tc>
        <w:tc>
          <w:tcPr>
            <w:tcW w:w="1155" w:type="dxa"/>
          </w:tcPr>
          <w:p w14:paraId="5B20E4E2" w14:textId="76B02446" w:rsidR="00675730" w:rsidRDefault="00675730" w:rsidP="005E66AE">
            <w:pPr>
              <w:pStyle w:val="NormalWeb"/>
              <w:rPr>
                <w:rFonts w:ascii="Helvetica" w:hAnsi="Helvetica" w:cs="Helvetica"/>
                <w:sz w:val="21"/>
                <w:szCs w:val="21"/>
              </w:rPr>
            </w:pPr>
            <w:r>
              <w:rPr>
                <w:rFonts w:ascii="Helvetica" w:hAnsi="Helvetica" w:cs="Helvetica"/>
                <w:sz w:val="21"/>
                <w:szCs w:val="21"/>
              </w:rPr>
              <w:t>7</w:t>
            </w:r>
          </w:p>
        </w:tc>
        <w:tc>
          <w:tcPr>
            <w:tcW w:w="1155" w:type="dxa"/>
          </w:tcPr>
          <w:p w14:paraId="17F98606" w14:textId="2FFC2FAD" w:rsidR="00675730" w:rsidRDefault="00675730" w:rsidP="005E66AE">
            <w:pPr>
              <w:pStyle w:val="NormalWeb"/>
              <w:rPr>
                <w:rFonts w:ascii="Helvetica" w:hAnsi="Helvetica" w:cs="Helvetica"/>
                <w:sz w:val="21"/>
                <w:szCs w:val="21"/>
              </w:rPr>
            </w:pPr>
            <w:r>
              <w:rPr>
                <w:rFonts w:ascii="Helvetica" w:hAnsi="Helvetica" w:cs="Helvetica"/>
                <w:sz w:val="21"/>
                <w:szCs w:val="21"/>
              </w:rPr>
              <w:t>6</w:t>
            </w:r>
          </w:p>
        </w:tc>
        <w:tc>
          <w:tcPr>
            <w:tcW w:w="1155" w:type="dxa"/>
          </w:tcPr>
          <w:p w14:paraId="5A975870" w14:textId="0AA0808B" w:rsidR="00675730" w:rsidRDefault="00675730" w:rsidP="005E66AE">
            <w:pPr>
              <w:pStyle w:val="NormalWeb"/>
              <w:rPr>
                <w:rFonts w:ascii="Helvetica" w:hAnsi="Helvetica" w:cs="Helvetica"/>
                <w:sz w:val="21"/>
                <w:szCs w:val="21"/>
              </w:rPr>
            </w:pPr>
            <w:r>
              <w:rPr>
                <w:rFonts w:ascii="Helvetica" w:hAnsi="Helvetica" w:cs="Helvetica"/>
                <w:sz w:val="21"/>
                <w:szCs w:val="21"/>
              </w:rPr>
              <w:t>5</w:t>
            </w:r>
          </w:p>
        </w:tc>
        <w:tc>
          <w:tcPr>
            <w:tcW w:w="1156" w:type="dxa"/>
          </w:tcPr>
          <w:p w14:paraId="7B28ACBB" w14:textId="3BEEB527" w:rsidR="00675730" w:rsidRDefault="00675730" w:rsidP="005E66AE">
            <w:pPr>
              <w:pStyle w:val="NormalWeb"/>
              <w:rPr>
                <w:rFonts w:ascii="Helvetica" w:hAnsi="Helvetica" w:cs="Helvetica"/>
                <w:sz w:val="21"/>
                <w:szCs w:val="21"/>
              </w:rPr>
            </w:pPr>
            <w:r>
              <w:rPr>
                <w:rFonts w:ascii="Helvetica" w:hAnsi="Helvetica" w:cs="Helvetica"/>
                <w:sz w:val="21"/>
                <w:szCs w:val="21"/>
              </w:rPr>
              <w:t>4</w:t>
            </w:r>
          </w:p>
        </w:tc>
      </w:tr>
      <w:tr w:rsidR="00675730" w14:paraId="4C337A6F" w14:textId="77777777" w:rsidTr="00675730">
        <w:tc>
          <w:tcPr>
            <w:tcW w:w="1155" w:type="dxa"/>
          </w:tcPr>
          <w:p w14:paraId="4969B961" w14:textId="4EBBC0DD"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5</w:t>
            </w:r>
          </w:p>
        </w:tc>
        <w:tc>
          <w:tcPr>
            <w:tcW w:w="1155" w:type="dxa"/>
          </w:tcPr>
          <w:p w14:paraId="77F9A077" w14:textId="2E397399" w:rsidR="00675730" w:rsidRDefault="00675730" w:rsidP="005E66AE">
            <w:pPr>
              <w:pStyle w:val="NormalWeb"/>
              <w:rPr>
                <w:rFonts w:ascii="Helvetica" w:hAnsi="Helvetica" w:cs="Helvetica"/>
                <w:sz w:val="21"/>
                <w:szCs w:val="21"/>
              </w:rPr>
            </w:pPr>
            <w:r>
              <w:rPr>
                <w:rFonts w:ascii="Helvetica" w:hAnsi="Helvetica" w:cs="Helvetica"/>
                <w:sz w:val="21"/>
                <w:szCs w:val="21"/>
              </w:rPr>
              <w:t>8</w:t>
            </w:r>
          </w:p>
        </w:tc>
        <w:tc>
          <w:tcPr>
            <w:tcW w:w="1155" w:type="dxa"/>
          </w:tcPr>
          <w:p w14:paraId="3E8DFA74" w14:textId="41C0B665" w:rsidR="00675730" w:rsidRDefault="00675730" w:rsidP="005E66AE">
            <w:pPr>
              <w:pStyle w:val="NormalWeb"/>
              <w:rPr>
                <w:rFonts w:ascii="Helvetica" w:hAnsi="Helvetica" w:cs="Helvetica"/>
                <w:sz w:val="21"/>
                <w:szCs w:val="21"/>
              </w:rPr>
            </w:pPr>
            <w:r>
              <w:rPr>
                <w:rFonts w:ascii="Helvetica" w:hAnsi="Helvetica" w:cs="Helvetica"/>
                <w:sz w:val="21"/>
                <w:szCs w:val="21"/>
              </w:rPr>
              <w:t>7</w:t>
            </w:r>
          </w:p>
        </w:tc>
        <w:tc>
          <w:tcPr>
            <w:tcW w:w="1155" w:type="dxa"/>
          </w:tcPr>
          <w:p w14:paraId="67CE0C54" w14:textId="5E367A97" w:rsidR="00675730" w:rsidRDefault="00675730" w:rsidP="005E66AE">
            <w:pPr>
              <w:pStyle w:val="NormalWeb"/>
              <w:rPr>
                <w:rFonts w:ascii="Helvetica" w:hAnsi="Helvetica" w:cs="Helvetica"/>
                <w:sz w:val="21"/>
                <w:szCs w:val="21"/>
              </w:rPr>
            </w:pPr>
            <w:r>
              <w:rPr>
                <w:rFonts w:ascii="Helvetica" w:hAnsi="Helvetica" w:cs="Helvetica"/>
                <w:sz w:val="21"/>
                <w:szCs w:val="21"/>
              </w:rPr>
              <w:t>6</w:t>
            </w:r>
          </w:p>
        </w:tc>
        <w:tc>
          <w:tcPr>
            <w:tcW w:w="1155" w:type="dxa"/>
          </w:tcPr>
          <w:p w14:paraId="66BBEAB3" w14:textId="342CA67F" w:rsidR="00675730" w:rsidRDefault="00675730" w:rsidP="005E66AE">
            <w:pPr>
              <w:pStyle w:val="NormalWeb"/>
              <w:rPr>
                <w:rFonts w:ascii="Helvetica" w:hAnsi="Helvetica" w:cs="Helvetica"/>
                <w:sz w:val="21"/>
                <w:szCs w:val="21"/>
              </w:rPr>
            </w:pPr>
            <w:r>
              <w:rPr>
                <w:rFonts w:ascii="Helvetica" w:hAnsi="Helvetica" w:cs="Helvetica"/>
                <w:sz w:val="21"/>
                <w:szCs w:val="21"/>
              </w:rPr>
              <w:t>5</w:t>
            </w:r>
          </w:p>
        </w:tc>
        <w:tc>
          <w:tcPr>
            <w:tcW w:w="1155" w:type="dxa"/>
          </w:tcPr>
          <w:p w14:paraId="5227BC5A" w14:textId="1BA10098" w:rsidR="00675730" w:rsidRDefault="00675730" w:rsidP="005E66AE">
            <w:pPr>
              <w:pStyle w:val="NormalWeb"/>
              <w:rPr>
                <w:rFonts w:ascii="Helvetica" w:hAnsi="Helvetica" w:cs="Helvetica"/>
                <w:sz w:val="21"/>
                <w:szCs w:val="21"/>
              </w:rPr>
            </w:pPr>
            <w:r>
              <w:rPr>
                <w:rFonts w:ascii="Helvetica" w:hAnsi="Helvetica" w:cs="Helvetica"/>
                <w:sz w:val="21"/>
                <w:szCs w:val="21"/>
              </w:rPr>
              <w:t>4</w:t>
            </w:r>
          </w:p>
        </w:tc>
        <w:tc>
          <w:tcPr>
            <w:tcW w:w="1156" w:type="dxa"/>
          </w:tcPr>
          <w:p w14:paraId="5971B50A" w14:textId="26AFA8E2" w:rsidR="00675730" w:rsidRDefault="00675730" w:rsidP="005E66AE">
            <w:pPr>
              <w:pStyle w:val="NormalWeb"/>
              <w:rPr>
                <w:rFonts w:ascii="Helvetica" w:hAnsi="Helvetica" w:cs="Helvetica"/>
                <w:sz w:val="21"/>
                <w:szCs w:val="21"/>
              </w:rPr>
            </w:pPr>
            <w:r>
              <w:rPr>
                <w:rFonts w:ascii="Helvetica" w:hAnsi="Helvetica" w:cs="Helvetica"/>
                <w:sz w:val="21"/>
                <w:szCs w:val="21"/>
              </w:rPr>
              <w:t>3</w:t>
            </w:r>
          </w:p>
        </w:tc>
      </w:tr>
      <w:tr w:rsidR="00675730" w14:paraId="74D82184" w14:textId="77777777" w:rsidTr="00675730">
        <w:tc>
          <w:tcPr>
            <w:tcW w:w="1155" w:type="dxa"/>
          </w:tcPr>
          <w:p w14:paraId="6DECD25B" w14:textId="13E2CF48" w:rsidR="00675730" w:rsidRPr="00675730" w:rsidRDefault="00675730" w:rsidP="005E66AE">
            <w:pPr>
              <w:pStyle w:val="NormalWeb"/>
              <w:rPr>
                <w:rFonts w:ascii="Helvetica" w:hAnsi="Helvetica" w:cs="Helvetica"/>
                <w:b/>
                <w:sz w:val="21"/>
                <w:szCs w:val="21"/>
              </w:rPr>
            </w:pPr>
            <w:r>
              <w:rPr>
                <w:rFonts w:ascii="Helvetica" w:hAnsi="Helvetica" w:cs="Helvetica"/>
                <w:b/>
                <w:sz w:val="21"/>
                <w:szCs w:val="21"/>
              </w:rPr>
              <w:t>6</w:t>
            </w:r>
          </w:p>
        </w:tc>
        <w:tc>
          <w:tcPr>
            <w:tcW w:w="1155" w:type="dxa"/>
          </w:tcPr>
          <w:p w14:paraId="314EEBB0" w14:textId="46BBF859" w:rsidR="00675730" w:rsidRDefault="00675730" w:rsidP="005E66AE">
            <w:pPr>
              <w:pStyle w:val="NormalWeb"/>
              <w:rPr>
                <w:rFonts w:ascii="Helvetica" w:hAnsi="Helvetica" w:cs="Helvetica"/>
                <w:sz w:val="21"/>
                <w:szCs w:val="21"/>
              </w:rPr>
            </w:pPr>
            <w:r>
              <w:rPr>
                <w:rFonts w:ascii="Helvetica" w:hAnsi="Helvetica" w:cs="Helvetica"/>
                <w:sz w:val="21"/>
                <w:szCs w:val="21"/>
              </w:rPr>
              <w:t>7</w:t>
            </w:r>
          </w:p>
        </w:tc>
        <w:tc>
          <w:tcPr>
            <w:tcW w:w="1155" w:type="dxa"/>
          </w:tcPr>
          <w:p w14:paraId="3BB497BA" w14:textId="1FFCD694" w:rsidR="00675730" w:rsidRDefault="00675730" w:rsidP="005E66AE">
            <w:pPr>
              <w:pStyle w:val="NormalWeb"/>
              <w:rPr>
                <w:rFonts w:ascii="Helvetica" w:hAnsi="Helvetica" w:cs="Helvetica"/>
                <w:sz w:val="21"/>
                <w:szCs w:val="21"/>
              </w:rPr>
            </w:pPr>
            <w:r>
              <w:rPr>
                <w:rFonts w:ascii="Helvetica" w:hAnsi="Helvetica" w:cs="Helvetica"/>
                <w:sz w:val="21"/>
                <w:szCs w:val="21"/>
              </w:rPr>
              <w:t>6</w:t>
            </w:r>
          </w:p>
        </w:tc>
        <w:tc>
          <w:tcPr>
            <w:tcW w:w="1155" w:type="dxa"/>
          </w:tcPr>
          <w:p w14:paraId="1A2D9DC7" w14:textId="16449232" w:rsidR="00675730" w:rsidRDefault="00675730" w:rsidP="005E66AE">
            <w:pPr>
              <w:pStyle w:val="NormalWeb"/>
              <w:rPr>
                <w:rFonts w:ascii="Helvetica" w:hAnsi="Helvetica" w:cs="Helvetica"/>
                <w:sz w:val="21"/>
                <w:szCs w:val="21"/>
              </w:rPr>
            </w:pPr>
            <w:r>
              <w:rPr>
                <w:rFonts w:ascii="Helvetica" w:hAnsi="Helvetica" w:cs="Helvetica"/>
                <w:sz w:val="21"/>
                <w:szCs w:val="21"/>
              </w:rPr>
              <w:t>5</w:t>
            </w:r>
          </w:p>
        </w:tc>
        <w:tc>
          <w:tcPr>
            <w:tcW w:w="1155" w:type="dxa"/>
          </w:tcPr>
          <w:p w14:paraId="630AA1A6" w14:textId="42F7B6CD" w:rsidR="00675730" w:rsidRDefault="00675730" w:rsidP="005E66AE">
            <w:pPr>
              <w:pStyle w:val="NormalWeb"/>
              <w:rPr>
                <w:rFonts w:ascii="Helvetica" w:hAnsi="Helvetica" w:cs="Helvetica"/>
                <w:sz w:val="21"/>
                <w:szCs w:val="21"/>
              </w:rPr>
            </w:pPr>
            <w:r>
              <w:rPr>
                <w:rFonts w:ascii="Helvetica" w:hAnsi="Helvetica" w:cs="Helvetica"/>
                <w:sz w:val="21"/>
                <w:szCs w:val="21"/>
              </w:rPr>
              <w:t>4</w:t>
            </w:r>
          </w:p>
        </w:tc>
        <w:tc>
          <w:tcPr>
            <w:tcW w:w="1155" w:type="dxa"/>
          </w:tcPr>
          <w:p w14:paraId="29E84CA6" w14:textId="719FD450" w:rsidR="00675730" w:rsidRDefault="00675730" w:rsidP="005E66AE">
            <w:pPr>
              <w:pStyle w:val="NormalWeb"/>
              <w:rPr>
                <w:rFonts w:ascii="Helvetica" w:hAnsi="Helvetica" w:cs="Helvetica"/>
                <w:sz w:val="21"/>
                <w:szCs w:val="21"/>
              </w:rPr>
            </w:pPr>
            <w:r>
              <w:rPr>
                <w:rFonts w:ascii="Helvetica" w:hAnsi="Helvetica" w:cs="Helvetica"/>
                <w:sz w:val="21"/>
                <w:szCs w:val="21"/>
              </w:rPr>
              <w:t>3</w:t>
            </w:r>
          </w:p>
        </w:tc>
        <w:tc>
          <w:tcPr>
            <w:tcW w:w="1156" w:type="dxa"/>
          </w:tcPr>
          <w:p w14:paraId="4FD152FF" w14:textId="6A7BB3DA" w:rsidR="00675730" w:rsidRDefault="00675730" w:rsidP="005E66AE">
            <w:pPr>
              <w:pStyle w:val="NormalWeb"/>
              <w:rPr>
                <w:rFonts w:ascii="Helvetica" w:hAnsi="Helvetica" w:cs="Helvetica"/>
                <w:sz w:val="21"/>
                <w:szCs w:val="21"/>
              </w:rPr>
            </w:pPr>
            <w:r>
              <w:rPr>
                <w:rFonts w:ascii="Helvetica" w:hAnsi="Helvetica" w:cs="Helvetica"/>
                <w:sz w:val="21"/>
                <w:szCs w:val="21"/>
              </w:rPr>
              <w:t>2</w:t>
            </w:r>
          </w:p>
        </w:tc>
      </w:tr>
      <w:tr w:rsidR="00675730" w14:paraId="076B0440" w14:textId="77777777" w:rsidTr="00675730">
        <w:tc>
          <w:tcPr>
            <w:tcW w:w="1155" w:type="dxa"/>
          </w:tcPr>
          <w:p w14:paraId="0CE0A765" w14:textId="2F8EB6A3" w:rsidR="00675730" w:rsidRDefault="00675730" w:rsidP="005E66AE">
            <w:pPr>
              <w:pStyle w:val="NormalWeb"/>
              <w:rPr>
                <w:rFonts w:ascii="Helvetica" w:hAnsi="Helvetica" w:cs="Helvetica"/>
                <w:b/>
                <w:sz w:val="21"/>
                <w:szCs w:val="21"/>
              </w:rPr>
            </w:pPr>
            <w:r>
              <w:rPr>
                <w:rFonts w:ascii="Helvetica" w:hAnsi="Helvetica" w:cs="Helvetica"/>
                <w:b/>
                <w:sz w:val="21"/>
                <w:szCs w:val="21"/>
              </w:rPr>
              <w:t>Complete</w:t>
            </w:r>
          </w:p>
        </w:tc>
        <w:tc>
          <w:tcPr>
            <w:tcW w:w="1155" w:type="dxa"/>
          </w:tcPr>
          <w:p w14:paraId="218297DF" w14:textId="27DD2907" w:rsidR="00675730" w:rsidRDefault="00675730" w:rsidP="005E66AE">
            <w:pPr>
              <w:pStyle w:val="NormalWeb"/>
              <w:rPr>
                <w:rFonts w:ascii="Helvetica" w:hAnsi="Helvetica" w:cs="Helvetica"/>
                <w:sz w:val="21"/>
                <w:szCs w:val="21"/>
              </w:rPr>
            </w:pPr>
            <w:r>
              <w:rPr>
                <w:rFonts w:ascii="Helvetica" w:hAnsi="Helvetica" w:cs="Helvetica"/>
                <w:sz w:val="21"/>
                <w:szCs w:val="21"/>
              </w:rPr>
              <w:t>6</w:t>
            </w:r>
          </w:p>
        </w:tc>
        <w:tc>
          <w:tcPr>
            <w:tcW w:w="1155" w:type="dxa"/>
          </w:tcPr>
          <w:p w14:paraId="2A09191C" w14:textId="24C35889" w:rsidR="00675730" w:rsidRDefault="00675730" w:rsidP="005E66AE">
            <w:pPr>
              <w:pStyle w:val="NormalWeb"/>
              <w:rPr>
                <w:rFonts w:ascii="Helvetica" w:hAnsi="Helvetica" w:cs="Helvetica"/>
                <w:sz w:val="21"/>
                <w:szCs w:val="21"/>
              </w:rPr>
            </w:pPr>
            <w:r>
              <w:rPr>
                <w:rFonts w:ascii="Helvetica" w:hAnsi="Helvetica" w:cs="Helvetica"/>
                <w:sz w:val="21"/>
                <w:szCs w:val="21"/>
              </w:rPr>
              <w:t>5</w:t>
            </w:r>
          </w:p>
        </w:tc>
        <w:tc>
          <w:tcPr>
            <w:tcW w:w="1155" w:type="dxa"/>
          </w:tcPr>
          <w:p w14:paraId="3A150B82" w14:textId="08008677" w:rsidR="00675730" w:rsidRDefault="00675730" w:rsidP="005E66AE">
            <w:pPr>
              <w:pStyle w:val="NormalWeb"/>
              <w:rPr>
                <w:rFonts w:ascii="Helvetica" w:hAnsi="Helvetica" w:cs="Helvetica"/>
                <w:sz w:val="21"/>
                <w:szCs w:val="21"/>
              </w:rPr>
            </w:pPr>
            <w:r>
              <w:rPr>
                <w:rFonts w:ascii="Helvetica" w:hAnsi="Helvetica" w:cs="Helvetica"/>
                <w:sz w:val="21"/>
                <w:szCs w:val="21"/>
              </w:rPr>
              <w:t>4</w:t>
            </w:r>
          </w:p>
        </w:tc>
        <w:tc>
          <w:tcPr>
            <w:tcW w:w="1155" w:type="dxa"/>
          </w:tcPr>
          <w:p w14:paraId="546746E1" w14:textId="5536B53C" w:rsidR="00675730" w:rsidRDefault="00675730" w:rsidP="005E66AE">
            <w:pPr>
              <w:pStyle w:val="NormalWeb"/>
              <w:rPr>
                <w:rFonts w:ascii="Helvetica" w:hAnsi="Helvetica" w:cs="Helvetica"/>
                <w:sz w:val="21"/>
                <w:szCs w:val="21"/>
              </w:rPr>
            </w:pPr>
            <w:r>
              <w:rPr>
                <w:rFonts w:ascii="Helvetica" w:hAnsi="Helvetica" w:cs="Helvetica"/>
                <w:sz w:val="21"/>
                <w:szCs w:val="21"/>
              </w:rPr>
              <w:t>3</w:t>
            </w:r>
          </w:p>
        </w:tc>
        <w:tc>
          <w:tcPr>
            <w:tcW w:w="1155" w:type="dxa"/>
          </w:tcPr>
          <w:p w14:paraId="1916F89D" w14:textId="2D9BB7BB" w:rsidR="00675730" w:rsidRDefault="00675730" w:rsidP="005E66AE">
            <w:pPr>
              <w:pStyle w:val="NormalWeb"/>
              <w:rPr>
                <w:rFonts w:ascii="Helvetica" w:hAnsi="Helvetica" w:cs="Helvetica"/>
                <w:sz w:val="21"/>
                <w:szCs w:val="21"/>
              </w:rPr>
            </w:pPr>
            <w:r>
              <w:rPr>
                <w:rFonts w:ascii="Helvetica" w:hAnsi="Helvetica" w:cs="Helvetica"/>
                <w:sz w:val="21"/>
                <w:szCs w:val="21"/>
              </w:rPr>
              <w:t>2</w:t>
            </w:r>
          </w:p>
        </w:tc>
        <w:tc>
          <w:tcPr>
            <w:tcW w:w="1156" w:type="dxa"/>
          </w:tcPr>
          <w:p w14:paraId="214C4E78" w14:textId="09DAE54F" w:rsidR="00675730" w:rsidRDefault="00675730" w:rsidP="005E66AE">
            <w:pPr>
              <w:pStyle w:val="NormalWeb"/>
              <w:rPr>
                <w:rFonts w:ascii="Helvetica" w:hAnsi="Helvetica" w:cs="Helvetica"/>
                <w:sz w:val="21"/>
                <w:szCs w:val="21"/>
              </w:rPr>
            </w:pPr>
            <w:r>
              <w:rPr>
                <w:rFonts w:ascii="Helvetica" w:hAnsi="Helvetica" w:cs="Helvetica"/>
                <w:sz w:val="21"/>
                <w:szCs w:val="21"/>
              </w:rPr>
              <w:t>1</w:t>
            </w:r>
          </w:p>
        </w:tc>
      </w:tr>
    </w:tbl>
    <w:p w14:paraId="26FF30A7" w14:textId="366E2AF5" w:rsidR="00675730" w:rsidRPr="00CB3BCD" w:rsidRDefault="00675730" w:rsidP="005E66AE">
      <w:pPr>
        <w:pStyle w:val="NormalWeb"/>
        <w:rPr>
          <w:rFonts w:ascii="Helvetica" w:hAnsi="Helvetica" w:cs="Helvetica"/>
          <w:sz w:val="21"/>
          <w:szCs w:val="21"/>
        </w:rPr>
      </w:pPr>
    </w:p>
    <w:p w14:paraId="363FC951" w14:textId="77777777" w:rsidR="001D7704" w:rsidRDefault="001D7704" w:rsidP="00675730">
      <w:pPr>
        <w:pStyle w:val="NormalWeb"/>
        <w:rPr>
          <w:rFonts w:ascii="Helvetica" w:hAnsi="Helvetica" w:cs="Helvetica"/>
          <w:color w:val="333333"/>
          <w:sz w:val="21"/>
          <w:szCs w:val="21"/>
        </w:rPr>
      </w:pPr>
      <w:r>
        <w:rPr>
          <w:rFonts w:ascii="Helvetica" w:hAnsi="Helvetica" w:cs="Helvetica"/>
          <w:color w:val="333333"/>
          <w:sz w:val="21"/>
          <w:szCs w:val="21"/>
        </w:rPr>
        <w:t>Organisers reserve the right to amend/ join classes as required and have the absolute discretion to refuse entry to, or eject any competitor from any class, event or series for any reason. Organisers reserve the right to reschedule any event</w:t>
      </w:r>
    </w:p>
    <w:p w14:paraId="481AF3A7" w14:textId="27C778FE" w:rsidR="001D7704" w:rsidRDefault="001D7704" w:rsidP="00675730">
      <w:pPr>
        <w:pStyle w:val="NormalWeb"/>
        <w:rPr>
          <w:rFonts w:ascii="Helvetica" w:hAnsi="Helvetica" w:cs="Helvetica"/>
          <w:color w:val="333333"/>
          <w:sz w:val="21"/>
          <w:szCs w:val="21"/>
        </w:rPr>
      </w:pPr>
      <w:r>
        <w:rPr>
          <w:rFonts w:ascii="Helvetica" w:hAnsi="Helvetica" w:cs="Helvetica"/>
          <w:color w:val="333333"/>
          <w:sz w:val="21"/>
          <w:szCs w:val="21"/>
        </w:rPr>
        <w:t>Organisers reserve the right to determine a</w:t>
      </w:r>
      <w:r w:rsidR="00675730">
        <w:rPr>
          <w:rFonts w:ascii="Helvetica" w:hAnsi="Helvetica" w:cs="Helvetica"/>
          <w:color w:val="333333"/>
          <w:sz w:val="21"/>
          <w:szCs w:val="21"/>
        </w:rPr>
        <w:t>nd amend prizes</w:t>
      </w:r>
      <w:r>
        <w:rPr>
          <w:rFonts w:ascii="Helvetica" w:hAnsi="Helvetica" w:cs="Helvetica"/>
          <w:color w:val="333333"/>
          <w:sz w:val="21"/>
          <w:szCs w:val="21"/>
        </w:rPr>
        <w:t xml:space="preserve"> for each and any class, event or the series according to the level of entries or any other reason.</w:t>
      </w:r>
    </w:p>
    <w:p w14:paraId="4D023598" w14:textId="77777777" w:rsidR="001D7704" w:rsidRDefault="001D7704" w:rsidP="00675730">
      <w:pPr>
        <w:pStyle w:val="NormalWeb"/>
        <w:rPr>
          <w:rFonts w:ascii="Helvetica" w:hAnsi="Helvetica" w:cs="Helvetica"/>
          <w:color w:val="333333"/>
          <w:sz w:val="21"/>
          <w:szCs w:val="21"/>
        </w:rPr>
      </w:pPr>
      <w:r>
        <w:rPr>
          <w:rFonts w:ascii="Helvetica" w:hAnsi="Helvetica" w:cs="Helvetica"/>
          <w:color w:val="333333"/>
          <w:sz w:val="21"/>
          <w:szCs w:val="21"/>
        </w:rPr>
        <w:t>Points are allocated based on horse/rider combination. Combinations can only compete at 3 consecutive heights at each event.</w:t>
      </w:r>
    </w:p>
    <w:p w14:paraId="17FED875" w14:textId="1562E491" w:rsidR="00DC1108" w:rsidRPr="00DC1108" w:rsidRDefault="001D7704" w:rsidP="00675730">
      <w:pPr>
        <w:pStyle w:val="NormalWeb"/>
        <w:rPr>
          <w:rFonts w:ascii="Helvetica" w:hAnsi="Helvetica" w:cs="Helvetica"/>
          <w:color w:val="333333"/>
          <w:sz w:val="21"/>
          <w:szCs w:val="21"/>
        </w:rPr>
      </w:pPr>
      <w:r>
        <w:rPr>
          <w:rFonts w:ascii="Helvetica" w:hAnsi="Helvetica" w:cs="Helvetica"/>
          <w:color w:val="333333"/>
          <w:sz w:val="21"/>
          <w:szCs w:val="21"/>
        </w:rPr>
        <w:t>Series placegetters will be announced at the fi</w:t>
      </w:r>
      <w:r w:rsidR="000B47F3">
        <w:rPr>
          <w:rFonts w:ascii="Helvetica" w:hAnsi="Helvetica" w:cs="Helvetica"/>
          <w:color w:val="333333"/>
          <w:sz w:val="21"/>
          <w:szCs w:val="21"/>
        </w:rPr>
        <w:t>nal event on July 14</w:t>
      </w:r>
      <w:r w:rsidR="000B47F3" w:rsidRPr="000B47F3">
        <w:rPr>
          <w:rFonts w:ascii="Helvetica" w:hAnsi="Helvetica" w:cs="Helvetica"/>
          <w:color w:val="333333"/>
          <w:sz w:val="21"/>
          <w:szCs w:val="21"/>
          <w:vertAlign w:val="superscript"/>
        </w:rPr>
        <w:t>th</w:t>
      </w:r>
      <w:r w:rsidR="000B47F3">
        <w:rPr>
          <w:rFonts w:ascii="Helvetica" w:hAnsi="Helvetica" w:cs="Helvetica"/>
          <w:color w:val="333333"/>
          <w:sz w:val="21"/>
          <w:szCs w:val="21"/>
        </w:rPr>
        <w:t xml:space="preserve"> 2019</w:t>
      </w:r>
    </w:p>
    <w:p w14:paraId="26C2D0AE" w14:textId="5332B5D8" w:rsidR="00DC1108" w:rsidRPr="00DC1108" w:rsidRDefault="00DC1108" w:rsidP="00675730">
      <w:pPr>
        <w:pStyle w:val="NormalWeb"/>
        <w:rPr>
          <w:rFonts w:ascii="Helvetica" w:hAnsi="Helvetica" w:cs="Helvetica"/>
          <w:color w:val="333333"/>
          <w:sz w:val="21"/>
          <w:szCs w:val="21"/>
        </w:rPr>
      </w:pPr>
    </w:p>
    <w:p w14:paraId="63644F63" w14:textId="77777777" w:rsidR="001D7704" w:rsidRDefault="001D7704" w:rsidP="001D7704">
      <w:pPr>
        <w:pStyle w:val="NormalWeb"/>
        <w:ind w:left="360"/>
        <w:rPr>
          <w:rFonts w:ascii="Helvetica" w:hAnsi="Helvetica" w:cs="Helvetica"/>
          <w:color w:val="333333"/>
          <w:sz w:val="21"/>
          <w:szCs w:val="21"/>
        </w:rPr>
      </w:pPr>
      <w:r>
        <w:rPr>
          <w:rFonts w:ascii="Helvetica" w:hAnsi="Helvetica" w:cs="Helvetica"/>
          <w:color w:val="333333"/>
          <w:sz w:val="21"/>
          <w:szCs w:val="21"/>
        </w:rPr>
        <w:t>No horse/ Rider combination will be eligible for more than one High Points Winner or Runner –up prize. In the event of one combination being in this position, the higher height arena will take precedence.</w:t>
      </w:r>
    </w:p>
    <w:p w14:paraId="5B76F99B" w14:textId="7E529CDA" w:rsidR="00DC1108" w:rsidRDefault="00DC1108" w:rsidP="001D7704">
      <w:pPr>
        <w:pStyle w:val="NormalWeb"/>
        <w:ind w:left="360"/>
        <w:rPr>
          <w:rFonts w:ascii="Helvetica" w:hAnsi="Helvetica" w:cs="Helvetica"/>
          <w:b/>
          <w:color w:val="333333"/>
          <w:sz w:val="21"/>
          <w:szCs w:val="21"/>
          <w:u w:val="single"/>
        </w:rPr>
      </w:pPr>
      <w:r w:rsidRPr="00DC1108">
        <w:rPr>
          <w:rFonts w:ascii="Helvetica" w:hAnsi="Helvetica" w:cs="Helvetica"/>
          <w:b/>
          <w:color w:val="333333"/>
          <w:sz w:val="21"/>
          <w:szCs w:val="21"/>
          <w:u w:val="single"/>
        </w:rPr>
        <w:t>Horse Age</w:t>
      </w:r>
    </w:p>
    <w:p w14:paraId="42584677" w14:textId="13046CE5" w:rsidR="00DC1108" w:rsidRDefault="00DC1108" w:rsidP="001D7704">
      <w:pPr>
        <w:pStyle w:val="NormalWeb"/>
        <w:ind w:left="360"/>
        <w:rPr>
          <w:rFonts w:ascii="Helvetica" w:hAnsi="Helvetica" w:cs="Helvetica"/>
          <w:color w:val="333333"/>
          <w:sz w:val="21"/>
          <w:szCs w:val="21"/>
        </w:rPr>
      </w:pPr>
      <w:r>
        <w:rPr>
          <w:rFonts w:ascii="Helvetica" w:hAnsi="Helvetica" w:cs="Helvetica"/>
          <w:color w:val="333333"/>
          <w:sz w:val="21"/>
          <w:szCs w:val="21"/>
        </w:rPr>
        <w:t>A horse may compete in competitions from the beginning of the calendar year in which it turns 5 years.</w:t>
      </w:r>
    </w:p>
    <w:p w14:paraId="2B20F888" w14:textId="7BA7CB00" w:rsidR="000B47F3" w:rsidRDefault="00EE662F" w:rsidP="001D7704">
      <w:pPr>
        <w:pStyle w:val="NormalWeb"/>
        <w:ind w:left="360"/>
        <w:rPr>
          <w:rFonts w:ascii="Helvetica" w:hAnsi="Helvetica" w:cs="Helvetica"/>
          <w:b/>
          <w:color w:val="333333"/>
          <w:sz w:val="21"/>
          <w:szCs w:val="21"/>
          <w:u w:val="single"/>
        </w:rPr>
      </w:pPr>
      <w:r>
        <w:rPr>
          <w:rFonts w:ascii="Helvetica" w:hAnsi="Helvetica" w:cs="Helvetica"/>
          <w:b/>
          <w:color w:val="333333"/>
          <w:sz w:val="21"/>
          <w:szCs w:val="21"/>
          <w:u w:val="single"/>
        </w:rPr>
        <w:t>Parking</w:t>
      </w:r>
    </w:p>
    <w:p w14:paraId="77225870" w14:textId="38534B60" w:rsidR="00EE662F" w:rsidRDefault="00EE662F" w:rsidP="001D7704">
      <w:pPr>
        <w:pStyle w:val="NormalWeb"/>
        <w:ind w:left="360"/>
        <w:rPr>
          <w:rFonts w:ascii="Helvetica" w:hAnsi="Helvetica" w:cs="Helvetica"/>
          <w:color w:val="333333"/>
          <w:sz w:val="21"/>
          <w:szCs w:val="21"/>
        </w:rPr>
      </w:pPr>
      <w:r>
        <w:rPr>
          <w:rFonts w:ascii="Helvetica" w:hAnsi="Helvetica" w:cs="Helvetica"/>
          <w:color w:val="333333"/>
          <w:sz w:val="21"/>
          <w:szCs w:val="21"/>
        </w:rPr>
        <w:t>Parking is limited at Baldivis Equestrian and Pony Club. All vehicles must obey the directions of the parking attendants. STRICTLY NO PORTABLE YARDS ALLOWED AT THE SIDE OF FLOATS.</w:t>
      </w:r>
    </w:p>
    <w:p w14:paraId="4B312B34" w14:textId="5DCA520E" w:rsidR="00EE662F" w:rsidRPr="00EE662F" w:rsidRDefault="00EE662F" w:rsidP="001D7704">
      <w:pPr>
        <w:pStyle w:val="NormalWeb"/>
        <w:ind w:left="360"/>
        <w:rPr>
          <w:rFonts w:ascii="Helvetica" w:hAnsi="Helvetica" w:cs="Helvetica"/>
          <w:color w:val="333333"/>
          <w:sz w:val="21"/>
          <w:szCs w:val="21"/>
          <w:u w:val="single"/>
        </w:rPr>
      </w:pPr>
      <w:r>
        <w:rPr>
          <w:rFonts w:ascii="Helvetica" w:hAnsi="Helvetica" w:cs="Helvetica"/>
          <w:color w:val="333333"/>
          <w:sz w:val="21"/>
          <w:szCs w:val="21"/>
        </w:rPr>
        <w:t>A limited number of yards can be booked through global</w:t>
      </w:r>
    </w:p>
    <w:p w14:paraId="2AEB4250" w14:textId="77777777" w:rsidR="000B47F3" w:rsidRDefault="00A01214" w:rsidP="001D7704">
      <w:pPr>
        <w:pStyle w:val="NormalWeb"/>
        <w:ind w:left="360"/>
        <w:rPr>
          <w:rFonts w:ascii="Helvetica" w:hAnsi="Helvetica" w:cs="Helvetica"/>
          <w:b/>
          <w:color w:val="333333"/>
          <w:sz w:val="21"/>
          <w:szCs w:val="21"/>
        </w:rPr>
      </w:pPr>
      <w:r>
        <w:rPr>
          <w:rFonts w:ascii="Helvetica" w:hAnsi="Helvetica" w:cs="Helvetica"/>
          <w:b/>
          <w:color w:val="333333"/>
          <w:sz w:val="21"/>
          <w:szCs w:val="21"/>
        </w:rPr>
        <w:t>Take your own line</w:t>
      </w:r>
      <w:r w:rsidR="000B47F3">
        <w:rPr>
          <w:rFonts w:ascii="Helvetica" w:hAnsi="Helvetica" w:cs="Helvetica"/>
          <w:b/>
          <w:color w:val="333333"/>
          <w:sz w:val="21"/>
          <w:szCs w:val="21"/>
        </w:rPr>
        <w:t>:</w:t>
      </w:r>
    </w:p>
    <w:p w14:paraId="1E5BC6CA" w14:textId="77777777" w:rsidR="000B47F3" w:rsidRDefault="000B47F3" w:rsidP="001D7704">
      <w:pPr>
        <w:pStyle w:val="NormalWeb"/>
        <w:ind w:left="360"/>
        <w:rPr>
          <w:rFonts w:ascii="Helvetica" w:hAnsi="Helvetica" w:cs="Helvetica"/>
          <w:color w:val="333333"/>
          <w:sz w:val="21"/>
          <w:szCs w:val="21"/>
        </w:rPr>
      </w:pPr>
      <w:r>
        <w:rPr>
          <w:rFonts w:ascii="Helvetica" w:hAnsi="Helvetica" w:cs="Helvetica"/>
          <w:color w:val="333333"/>
          <w:sz w:val="21"/>
          <w:szCs w:val="21"/>
        </w:rPr>
        <w:t>(FEI Article 271)</w:t>
      </w:r>
    </w:p>
    <w:p w14:paraId="41E5F10D" w14:textId="77777777" w:rsidR="000B47F3" w:rsidRDefault="000B47F3" w:rsidP="000B47F3">
      <w:pPr>
        <w:pStyle w:val="NormalWeb"/>
        <w:numPr>
          <w:ilvl w:val="0"/>
          <w:numId w:val="2"/>
        </w:numPr>
        <w:rPr>
          <w:rFonts w:ascii="Helvetica" w:hAnsi="Helvetica" w:cs="Helvetica"/>
          <w:color w:val="333333"/>
          <w:sz w:val="21"/>
          <w:szCs w:val="21"/>
        </w:rPr>
      </w:pPr>
      <w:r>
        <w:rPr>
          <w:rFonts w:ascii="Helvetica" w:hAnsi="Helvetica" w:cs="Helvetica"/>
          <w:color w:val="333333"/>
          <w:sz w:val="21"/>
          <w:szCs w:val="21"/>
        </w:rPr>
        <w:lastRenderedPageBreak/>
        <w:t xml:space="preserve">In this competition the obstacles may be jumped only once </w:t>
      </w:r>
      <w:r w:rsidR="00D9102D">
        <w:rPr>
          <w:rFonts w:ascii="Helvetica" w:hAnsi="Helvetica" w:cs="Helvetica"/>
          <w:color w:val="333333"/>
          <w:sz w:val="21"/>
          <w:szCs w:val="21"/>
        </w:rPr>
        <w:t>in the order chosen by the rider. Any rider who does not jump all obstacles is eliminated. Combination obstacles are not allowed.</w:t>
      </w:r>
    </w:p>
    <w:p w14:paraId="2D5D4602" w14:textId="77777777" w:rsidR="00D9102D" w:rsidRDefault="00D9102D" w:rsidP="000B47F3">
      <w:pPr>
        <w:pStyle w:val="NormalWeb"/>
        <w:numPr>
          <w:ilvl w:val="0"/>
          <w:numId w:val="2"/>
        </w:numPr>
        <w:rPr>
          <w:rFonts w:ascii="Helvetica" w:hAnsi="Helvetica" w:cs="Helvetica"/>
          <w:color w:val="333333"/>
          <w:sz w:val="21"/>
          <w:szCs w:val="21"/>
        </w:rPr>
      </w:pPr>
      <w:r>
        <w:rPr>
          <w:rFonts w:ascii="Helvetica" w:hAnsi="Helvetica" w:cs="Helvetica"/>
          <w:color w:val="333333"/>
          <w:sz w:val="21"/>
          <w:szCs w:val="21"/>
        </w:rPr>
        <w:t>Riders may pass the start and finish line in either direction. The lines must be provided with four flags; a red and a white flag at each end of the lines. Obstacles may be jumped in either direction unless otherwise directed on the course plan.</w:t>
      </w:r>
    </w:p>
    <w:p w14:paraId="6E537CBC" w14:textId="77777777" w:rsidR="00BE56F7" w:rsidRDefault="00BE56F7" w:rsidP="000B47F3">
      <w:pPr>
        <w:pStyle w:val="NormalWeb"/>
        <w:numPr>
          <w:ilvl w:val="0"/>
          <w:numId w:val="2"/>
        </w:numPr>
        <w:rPr>
          <w:rFonts w:ascii="Helvetica" w:hAnsi="Helvetica" w:cs="Helvetica"/>
          <w:color w:val="333333"/>
          <w:sz w:val="21"/>
          <w:szCs w:val="21"/>
        </w:rPr>
      </w:pPr>
      <w:r>
        <w:rPr>
          <w:rFonts w:ascii="Helvetica" w:hAnsi="Helvetica" w:cs="Helvetica"/>
          <w:color w:val="333333"/>
          <w:sz w:val="21"/>
          <w:szCs w:val="21"/>
        </w:rPr>
        <w:t>This competition takes place without a laid down speed</w:t>
      </w:r>
    </w:p>
    <w:p w14:paraId="13E5397A" w14:textId="77777777" w:rsidR="00BE56F7" w:rsidRDefault="00BE56F7" w:rsidP="000B47F3">
      <w:pPr>
        <w:pStyle w:val="NormalWeb"/>
        <w:numPr>
          <w:ilvl w:val="0"/>
          <w:numId w:val="2"/>
        </w:numPr>
        <w:rPr>
          <w:rFonts w:ascii="Helvetica" w:hAnsi="Helvetica" w:cs="Helvetica"/>
          <w:color w:val="333333"/>
          <w:sz w:val="21"/>
          <w:szCs w:val="21"/>
        </w:rPr>
      </w:pPr>
      <w:r>
        <w:rPr>
          <w:rFonts w:ascii="Helvetica" w:hAnsi="Helvetica" w:cs="Helvetica"/>
          <w:color w:val="333333"/>
          <w:sz w:val="21"/>
          <w:szCs w:val="21"/>
        </w:rPr>
        <w:t>If the rider does not complete the course within 120 seconds after the time of his / his round has started, he/ she will be eliminated</w:t>
      </w:r>
    </w:p>
    <w:p w14:paraId="5BDAB67D" w14:textId="77777777" w:rsidR="00BE56F7" w:rsidRDefault="00BE56F7" w:rsidP="000B47F3">
      <w:pPr>
        <w:pStyle w:val="NormalWeb"/>
        <w:numPr>
          <w:ilvl w:val="0"/>
          <w:numId w:val="2"/>
        </w:numPr>
        <w:rPr>
          <w:rFonts w:ascii="Helvetica" w:hAnsi="Helvetica" w:cs="Helvetica"/>
          <w:color w:val="333333"/>
          <w:sz w:val="21"/>
          <w:szCs w:val="21"/>
        </w:rPr>
      </w:pPr>
      <w:r>
        <w:rPr>
          <w:rFonts w:ascii="Helvetica" w:hAnsi="Helvetica" w:cs="Helvetica"/>
          <w:color w:val="333333"/>
          <w:sz w:val="21"/>
          <w:szCs w:val="21"/>
        </w:rPr>
        <w:t>If there is a refusal or run out with a knock down or displacement of the obstacle, the rider may only restart his round when the obstacle knocked down or displaced has been replaced and when the ground jury gives him the signal to start. They may then jump the obstacle of his / her choice. In this case 6 seconds for time correction will be added to the time of the round.</w:t>
      </w:r>
    </w:p>
    <w:p w14:paraId="7097C9F3" w14:textId="77777777" w:rsidR="00BE56F7" w:rsidRDefault="00BE56F7" w:rsidP="00BE56F7">
      <w:pPr>
        <w:pStyle w:val="NormalWeb"/>
        <w:rPr>
          <w:rFonts w:ascii="Helvetica" w:hAnsi="Helvetica" w:cs="Helvetica"/>
          <w:color w:val="333333"/>
          <w:sz w:val="21"/>
          <w:szCs w:val="21"/>
        </w:rPr>
      </w:pPr>
    </w:p>
    <w:p w14:paraId="0A2B68BD" w14:textId="77777777" w:rsidR="00BE56F7" w:rsidRDefault="00BE56F7" w:rsidP="00BE56F7">
      <w:pPr>
        <w:pStyle w:val="NormalWeb"/>
        <w:rPr>
          <w:rFonts w:ascii="Helvetica" w:hAnsi="Helvetica" w:cs="Helvetica"/>
          <w:b/>
          <w:color w:val="333333"/>
          <w:sz w:val="21"/>
          <w:szCs w:val="21"/>
        </w:rPr>
      </w:pPr>
      <w:r>
        <w:rPr>
          <w:rFonts w:ascii="Helvetica" w:hAnsi="Helvetica" w:cs="Helvetica"/>
          <w:b/>
          <w:color w:val="333333"/>
          <w:sz w:val="21"/>
          <w:szCs w:val="21"/>
        </w:rPr>
        <w:t>Top Score</w:t>
      </w:r>
    </w:p>
    <w:p w14:paraId="3E5DDF12" w14:textId="77777777" w:rsidR="00BE56F7" w:rsidRDefault="00BE56F7" w:rsidP="00BE56F7">
      <w:pPr>
        <w:pStyle w:val="NormalWeb"/>
        <w:rPr>
          <w:rFonts w:ascii="Helvetica" w:hAnsi="Helvetica" w:cs="Helvetica"/>
          <w:color w:val="333333"/>
          <w:sz w:val="21"/>
          <w:szCs w:val="21"/>
        </w:rPr>
      </w:pPr>
      <w:r>
        <w:rPr>
          <w:rFonts w:ascii="Helvetica" w:hAnsi="Helvetica" w:cs="Helvetica"/>
          <w:color w:val="333333"/>
          <w:sz w:val="21"/>
          <w:szCs w:val="21"/>
        </w:rPr>
        <w:t>(FEI Article)</w:t>
      </w:r>
    </w:p>
    <w:p w14:paraId="32438929" w14:textId="77777777" w:rsidR="001D7704" w:rsidRDefault="00BE56F7"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 xml:space="preserve">There will be 8 to 12 obstacles in the arena </w:t>
      </w:r>
    </w:p>
    <w:p w14:paraId="63F1B8A4" w14:textId="77777777" w:rsidR="00BE56F7" w:rsidRDefault="00BE56F7"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Each obstacle will display a points value</w:t>
      </w:r>
    </w:p>
    <w:p w14:paraId="4B45681C" w14:textId="77777777" w:rsidR="00BE56F7" w:rsidRDefault="00FC62DD"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Each obstacle may be jumped twice in either direction, but points will be awarded twice only for each fence jumped</w:t>
      </w:r>
    </w:p>
    <w:p w14:paraId="40B7CFAA" w14:textId="77777777" w:rsidR="00FC62DD" w:rsidRDefault="00FC62DD"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Refusals will not be penalised</w:t>
      </w:r>
    </w:p>
    <w:p w14:paraId="66A69043" w14:textId="77777777" w:rsidR="00FC62DD" w:rsidRDefault="00FC62DD"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Jumping a knocked down obstacle or part of will attract no score</w:t>
      </w:r>
    </w:p>
    <w:p w14:paraId="1EF93C93" w14:textId="77777777" w:rsidR="00FC62DD" w:rsidRDefault="00FC62DD"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Jumping an obstacle for a third time will attract no score</w:t>
      </w:r>
    </w:p>
    <w:p w14:paraId="5A958BE6" w14:textId="77777777" w:rsidR="00FC62DD" w:rsidRDefault="00421821"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Competitors will commence their allocated time by crossing the start finish line</w:t>
      </w:r>
    </w:p>
    <w:p w14:paraId="3624CEBF" w14:textId="77777777" w:rsidR="00421821" w:rsidRDefault="00421821"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When the allocated time has elapsed a whistle or bell will be sounded and the competitors must cross the line as quickly as possible</w:t>
      </w:r>
    </w:p>
    <w:p w14:paraId="3D1C4735" w14:textId="77777777" w:rsidR="00421821" w:rsidRDefault="00421821"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Time taken</w:t>
      </w:r>
      <w:r w:rsidR="006A6425">
        <w:rPr>
          <w:rFonts w:ascii="Helvetica" w:hAnsi="Helvetica" w:cs="Helvetica"/>
          <w:color w:val="333333"/>
          <w:sz w:val="21"/>
          <w:szCs w:val="21"/>
        </w:rPr>
        <w:t xml:space="preserve"> will count for placings</w:t>
      </w:r>
      <w:r w:rsidR="00AB079B">
        <w:rPr>
          <w:rFonts w:ascii="Helvetica" w:hAnsi="Helvetica" w:cs="Helvetica"/>
          <w:color w:val="333333"/>
          <w:sz w:val="21"/>
          <w:szCs w:val="21"/>
        </w:rPr>
        <w:t xml:space="preserve"> if there is an equality of points </w:t>
      </w:r>
      <w:proofErr w:type="spellStart"/>
      <w:r w:rsidR="00AB079B">
        <w:rPr>
          <w:rFonts w:ascii="Helvetica" w:hAnsi="Helvetica" w:cs="Helvetica"/>
          <w:color w:val="333333"/>
          <w:sz w:val="21"/>
          <w:szCs w:val="21"/>
        </w:rPr>
        <w:t>accured</w:t>
      </w:r>
      <w:proofErr w:type="spellEnd"/>
    </w:p>
    <w:p w14:paraId="00E4A396" w14:textId="77777777" w:rsidR="00AB079B" w:rsidRDefault="00AB079B"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An obstacle may be nominated as the joker</w:t>
      </w:r>
    </w:p>
    <w:p w14:paraId="5E64511C" w14:textId="77777777" w:rsidR="00AB079B" w:rsidRDefault="00AB079B"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If this obstacle is jumped correctly the competitors will score 200 points</w:t>
      </w:r>
    </w:p>
    <w:p w14:paraId="4988920A" w14:textId="77777777" w:rsidR="00AB079B" w:rsidRDefault="00AB079B"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If knocked down 200 points will be deducted from the competitors total</w:t>
      </w:r>
    </w:p>
    <w:p w14:paraId="17575A09" w14:textId="77777777" w:rsidR="00AB079B" w:rsidRDefault="00AB079B" w:rsidP="00BE56F7">
      <w:pPr>
        <w:pStyle w:val="NormalWeb"/>
        <w:numPr>
          <w:ilvl w:val="0"/>
          <w:numId w:val="4"/>
        </w:numPr>
        <w:rPr>
          <w:rFonts w:ascii="Helvetica" w:hAnsi="Helvetica" w:cs="Helvetica"/>
          <w:color w:val="333333"/>
          <w:sz w:val="21"/>
          <w:szCs w:val="21"/>
        </w:rPr>
      </w:pPr>
      <w:r>
        <w:rPr>
          <w:rFonts w:ascii="Helvetica" w:hAnsi="Helvetica" w:cs="Helvetica"/>
          <w:color w:val="333333"/>
          <w:sz w:val="21"/>
          <w:szCs w:val="21"/>
        </w:rPr>
        <w:t xml:space="preserve">Any fall of horse or rider will cause elimination </w:t>
      </w:r>
    </w:p>
    <w:p w14:paraId="0D25BAED" w14:textId="77777777" w:rsidR="00A01214" w:rsidRDefault="00A01214" w:rsidP="00A01214">
      <w:pPr>
        <w:pStyle w:val="NormalWeb"/>
        <w:rPr>
          <w:rFonts w:ascii="Helvetica" w:hAnsi="Helvetica" w:cs="Helvetica"/>
          <w:color w:val="333333"/>
          <w:sz w:val="21"/>
          <w:szCs w:val="21"/>
        </w:rPr>
      </w:pPr>
    </w:p>
    <w:p w14:paraId="7B80DDA7" w14:textId="2A796BEF" w:rsidR="00A01214" w:rsidRPr="00A01214" w:rsidRDefault="00A01214" w:rsidP="00A01214">
      <w:pPr>
        <w:pStyle w:val="NormalWeb"/>
        <w:rPr>
          <w:rFonts w:ascii="Helvetica" w:hAnsi="Helvetica" w:cs="Helvetica"/>
          <w:b/>
          <w:color w:val="333333"/>
          <w:sz w:val="21"/>
          <w:szCs w:val="21"/>
        </w:rPr>
      </w:pPr>
      <w:r>
        <w:rPr>
          <w:rFonts w:ascii="Helvetica" w:hAnsi="Helvetica" w:cs="Helvetica"/>
          <w:b/>
          <w:color w:val="333333"/>
          <w:sz w:val="21"/>
          <w:szCs w:val="21"/>
        </w:rPr>
        <w:t>Horse and pony 6 Bar will also be available</w:t>
      </w:r>
      <w:r w:rsidR="00675730">
        <w:rPr>
          <w:rFonts w:ascii="Helvetica" w:hAnsi="Helvetica" w:cs="Helvetica"/>
          <w:b/>
          <w:color w:val="333333"/>
          <w:sz w:val="21"/>
          <w:szCs w:val="21"/>
        </w:rPr>
        <w:t xml:space="preserve"> at the end of the day</w:t>
      </w:r>
    </w:p>
    <w:p w14:paraId="19C43B6B" w14:textId="77777777" w:rsidR="001D7704" w:rsidRPr="001D7704" w:rsidRDefault="001D7704" w:rsidP="001D7704"/>
    <w:sectPr w:rsidR="001D7704" w:rsidRPr="001D770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2F316C" w15:done="0"/>
  <w15:commentEx w15:paraId="2387FFBC" w15:done="0"/>
  <w15:commentEx w15:paraId="336AA0BF" w15:done="0"/>
  <w15:commentEx w15:paraId="1CA583E0" w15:paraIdParent="336AA0BF" w15:done="0"/>
  <w15:commentEx w15:paraId="14C0DC9A" w15:done="0"/>
  <w15:commentEx w15:paraId="45DBCA93" w15:done="0"/>
  <w15:commentEx w15:paraId="1BF73FF2" w15:done="0"/>
  <w15:commentEx w15:paraId="775CF8E2" w15:paraIdParent="1BF73F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F316C" w16cid:durableId="1FC71876"/>
  <w16cid:commentId w16cid:paraId="2387FFBC" w16cid:durableId="1FC71882"/>
  <w16cid:commentId w16cid:paraId="336AA0BF" w16cid:durableId="1FC717C4"/>
  <w16cid:commentId w16cid:paraId="1CA583E0" w16cid:durableId="1FC718A6"/>
  <w16cid:commentId w16cid:paraId="14C0DC9A" w16cid:durableId="1FC718FD"/>
  <w16cid:commentId w16cid:paraId="45DBCA93" w16cid:durableId="1FC71A02"/>
  <w16cid:commentId w16cid:paraId="1BF73FF2" w16cid:durableId="1FC717C5"/>
  <w16cid:commentId w16cid:paraId="775CF8E2" w16cid:durableId="1FC71A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7639"/>
    <w:multiLevelType w:val="hybridMultilevel"/>
    <w:tmpl w:val="61FA4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6830034"/>
    <w:multiLevelType w:val="hybridMultilevel"/>
    <w:tmpl w:val="F44A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555FD4"/>
    <w:multiLevelType w:val="hybridMultilevel"/>
    <w:tmpl w:val="20B4EB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ca Stone">
    <w15:presenceInfo w15:providerId="AD" w15:userId="S-1-5-21-2089311925-2125365681-2952405098-1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04"/>
    <w:rsid w:val="0009738E"/>
    <w:rsid w:val="000B47F3"/>
    <w:rsid w:val="001437E0"/>
    <w:rsid w:val="00171B7B"/>
    <w:rsid w:val="001C7D1F"/>
    <w:rsid w:val="001D7704"/>
    <w:rsid w:val="001F6030"/>
    <w:rsid w:val="001F68E9"/>
    <w:rsid w:val="00220E8F"/>
    <w:rsid w:val="002C7D7D"/>
    <w:rsid w:val="00355004"/>
    <w:rsid w:val="003929E7"/>
    <w:rsid w:val="003B7F56"/>
    <w:rsid w:val="00421821"/>
    <w:rsid w:val="00466DB9"/>
    <w:rsid w:val="0047024F"/>
    <w:rsid w:val="00471692"/>
    <w:rsid w:val="004A609E"/>
    <w:rsid w:val="004C2780"/>
    <w:rsid w:val="004C6976"/>
    <w:rsid w:val="0056716B"/>
    <w:rsid w:val="005A409E"/>
    <w:rsid w:val="005E66AE"/>
    <w:rsid w:val="00675730"/>
    <w:rsid w:val="006A6425"/>
    <w:rsid w:val="006F52D0"/>
    <w:rsid w:val="0077027C"/>
    <w:rsid w:val="00785EC5"/>
    <w:rsid w:val="007D793C"/>
    <w:rsid w:val="00881846"/>
    <w:rsid w:val="00897837"/>
    <w:rsid w:val="008A69AF"/>
    <w:rsid w:val="008D220D"/>
    <w:rsid w:val="008F240D"/>
    <w:rsid w:val="008F7FE4"/>
    <w:rsid w:val="00930DF8"/>
    <w:rsid w:val="009668ED"/>
    <w:rsid w:val="00981DA1"/>
    <w:rsid w:val="00990D6C"/>
    <w:rsid w:val="00A01214"/>
    <w:rsid w:val="00A2333D"/>
    <w:rsid w:val="00A4692C"/>
    <w:rsid w:val="00A91C4C"/>
    <w:rsid w:val="00AB079B"/>
    <w:rsid w:val="00BB5682"/>
    <w:rsid w:val="00BD41EB"/>
    <w:rsid w:val="00BE3C2D"/>
    <w:rsid w:val="00BE56F7"/>
    <w:rsid w:val="00C7143D"/>
    <w:rsid w:val="00CB3BCD"/>
    <w:rsid w:val="00CF64E2"/>
    <w:rsid w:val="00D028F1"/>
    <w:rsid w:val="00D147D4"/>
    <w:rsid w:val="00D61A8D"/>
    <w:rsid w:val="00D9102D"/>
    <w:rsid w:val="00D9301F"/>
    <w:rsid w:val="00DB7981"/>
    <w:rsid w:val="00DC1108"/>
    <w:rsid w:val="00DE4BFE"/>
    <w:rsid w:val="00E40563"/>
    <w:rsid w:val="00E47483"/>
    <w:rsid w:val="00E95E26"/>
    <w:rsid w:val="00EE662F"/>
    <w:rsid w:val="00F63E63"/>
    <w:rsid w:val="00F65982"/>
    <w:rsid w:val="00FC62DD"/>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1D7704"/>
    <w:rPr>
      <w:b/>
      <w:bCs/>
    </w:rPr>
  </w:style>
  <w:style w:type="paragraph" w:styleId="NormalWeb">
    <w:name w:val="Normal (Web)"/>
    <w:basedOn w:val="Normal"/>
    <w:uiPriority w:val="99"/>
    <w:unhideWhenUsed/>
    <w:rsid w:val="001D7704"/>
    <w:pPr>
      <w:spacing w:after="150"/>
    </w:pPr>
    <w:rPr>
      <w:rFonts w:ascii="Times New Roman" w:eastAsiaTheme="minorEastAsia" w:hAnsi="Times New Roman" w:cs="Times New Roman"/>
      <w:szCs w:val="24"/>
      <w:lang w:eastAsia="en-AU"/>
    </w:rPr>
  </w:style>
  <w:style w:type="character" w:styleId="CommentReference">
    <w:name w:val="annotation reference"/>
    <w:basedOn w:val="DefaultParagraphFont"/>
    <w:uiPriority w:val="99"/>
    <w:semiHidden/>
    <w:rsid w:val="00AB079B"/>
    <w:rPr>
      <w:sz w:val="16"/>
      <w:szCs w:val="16"/>
    </w:rPr>
  </w:style>
  <w:style w:type="paragraph" w:styleId="CommentText">
    <w:name w:val="annotation text"/>
    <w:basedOn w:val="Normal"/>
    <w:link w:val="CommentTextChar"/>
    <w:uiPriority w:val="99"/>
    <w:semiHidden/>
    <w:rsid w:val="00AB079B"/>
    <w:rPr>
      <w:sz w:val="20"/>
      <w:szCs w:val="20"/>
    </w:rPr>
  </w:style>
  <w:style w:type="character" w:customStyle="1" w:styleId="CommentTextChar">
    <w:name w:val="Comment Text Char"/>
    <w:basedOn w:val="DefaultParagraphFont"/>
    <w:link w:val="CommentText"/>
    <w:uiPriority w:val="99"/>
    <w:semiHidden/>
    <w:rsid w:val="00AB079B"/>
    <w:rPr>
      <w:rFonts w:ascii="Arial" w:hAnsi="Arial"/>
      <w:sz w:val="20"/>
      <w:szCs w:val="20"/>
    </w:rPr>
  </w:style>
  <w:style w:type="paragraph" w:styleId="CommentSubject">
    <w:name w:val="annotation subject"/>
    <w:basedOn w:val="CommentText"/>
    <w:next w:val="CommentText"/>
    <w:link w:val="CommentSubjectChar"/>
    <w:uiPriority w:val="99"/>
    <w:semiHidden/>
    <w:rsid w:val="00AB079B"/>
    <w:rPr>
      <w:b/>
      <w:bCs/>
    </w:rPr>
  </w:style>
  <w:style w:type="character" w:customStyle="1" w:styleId="CommentSubjectChar">
    <w:name w:val="Comment Subject Char"/>
    <w:basedOn w:val="CommentTextChar"/>
    <w:link w:val="CommentSubject"/>
    <w:uiPriority w:val="99"/>
    <w:semiHidden/>
    <w:rsid w:val="00AB079B"/>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1D7704"/>
    <w:rPr>
      <w:b/>
      <w:bCs/>
    </w:rPr>
  </w:style>
  <w:style w:type="paragraph" w:styleId="NormalWeb">
    <w:name w:val="Normal (Web)"/>
    <w:basedOn w:val="Normal"/>
    <w:uiPriority w:val="99"/>
    <w:unhideWhenUsed/>
    <w:rsid w:val="001D7704"/>
    <w:pPr>
      <w:spacing w:after="150"/>
    </w:pPr>
    <w:rPr>
      <w:rFonts w:ascii="Times New Roman" w:eastAsiaTheme="minorEastAsia" w:hAnsi="Times New Roman" w:cs="Times New Roman"/>
      <w:szCs w:val="24"/>
      <w:lang w:eastAsia="en-AU"/>
    </w:rPr>
  </w:style>
  <w:style w:type="character" w:styleId="CommentReference">
    <w:name w:val="annotation reference"/>
    <w:basedOn w:val="DefaultParagraphFont"/>
    <w:uiPriority w:val="99"/>
    <w:semiHidden/>
    <w:rsid w:val="00AB079B"/>
    <w:rPr>
      <w:sz w:val="16"/>
      <w:szCs w:val="16"/>
    </w:rPr>
  </w:style>
  <w:style w:type="paragraph" w:styleId="CommentText">
    <w:name w:val="annotation text"/>
    <w:basedOn w:val="Normal"/>
    <w:link w:val="CommentTextChar"/>
    <w:uiPriority w:val="99"/>
    <w:semiHidden/>
    <w:rsid w:val="00AB079B"/>
    <w:rPr>
      <w:sz w:val="20"/>
      <w:szCs w:val="20"/>
    </w:rPr>
  </w:style>
  <w:style w:type="character" w:customStyle="1" w:styleId="CommentTextChar">
    <w:name w:val="Comment Text Char"/>
    <w:basedOn w:val="DefaultParagraphFont"/>
    <w:link w:val="CommentText"/>
    <w:uiPriority w:val="99"/>
    <w:semiHidden/>
    <w:rsid w:val="00AB079B"/>
    <w:rPr>
      <w:rFonts w:ascii="Arial" w:hAnsi="Arial"/>
      <w:sz w:val="20"/>
      <w:szCs w:val="20"/>
    </w:rPr>
  </w:style>
  <w:style w:type="paragraph" w:styleId="CommentSubject">
    <w:name w:val="annotation subject"/>
    <w:basedOn w:val="CommentText"/>
    <w:next w:val="CommentText"/>
    <w:link w:val="CommentSubjectChar"/>
    <w:uiPriority w:val="99"/>
    <w:semiHidden/>
    <w:rsid w:val="00AB079B"/>
    <w:rPr>
      <w:b/>
      <w:bCs/>
    </w:rPr>
  </w:style>
  <w:style w:type="character" w:customStyle="1" w:styleId="CommentSubjectChar">
    <w:name w:val="Comment Subject Char"/>
    <w:basedOn w:val="CommentTextChar"/>
    <w:link w:val="CommentSubject"/>
    <w:uiPriority w:val="99"/>
    <w:semiHidden/>
    <w:rsid w:val="00AB079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weightman@health.wa.gov.a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52F0-E85E-47EC-94A3-015BC28C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Weightman, Sarah</dc:creator>
  <cp:lastModifiedBy>Weightman, Sarah</cp:lastModifiedBy>
  <cp:revision>2</cp:revision>
  <dcterms:created xsi:type="dcterms:W3CDTF">2019-01-10T05:56:00Z</dcterms:created>
  <dcterms:modified xsi:type="dcterms:W3CDTF">2019-01-10T05:56:00Z</dcterms:modified>
</cp:coreProperties>
</file>