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DE" w:rsidRDefault="00945D0F" w:rsidP="00976AD4">
      <w:pPr>
        <w:jc w:val="center"/>
        <w:rPr>
          <w:b/>
          <w:sz w:val="32"/>
          <w:szCs w:val="32"/>
          <w:u w:val="single"/>
        </w:rPr>
      </w:pPr>
      <w:r>
        <w:rPr>
          <w:b/>
          <w:sz w:val="32"/>
          <w:szCs w:val="32"/>
          <w:u w:val="single"/>
        </w:rPr>
        <w:t xml:space="preserve">Beverley Agricultural Society </w:t>
      </w:r>
      <w:r w:rsidR="003A6546">
        <w:rPr>
          <w:b/>
          <w:sz w:val="32"/>
          <w:szCs w:val="32"/>
          <w:u w:val="single"/>
        </w:rPr>
        <w:t>24th</w:t>
      </w:r>
      <w:r>
        <w:rPr>
          <w:b/>
          <w:sz w:val="32"/>
          <w:szCs w:val="32"/>
          <w:u w:val="single"/>
        </w:rPr>
        <w:t xml:space="preserve"> August</w:t>
      </w:r>
      <w:r w:rsidR="004203F9">
        <w:rPr>
          <w:b/>
          <w:sz w:val="32"/>
          <w:szCs w:val="32"/>
          <w:u w:val="single"/>
        </w:rPr>
        <w:t xml:space="preserve"> 201</w:t>
      </w:r>
      <w:r w:rsidR="00543CFD">
        <w:rPr>
          <w:b/>
          <w:sz w:val="32"/>
          <w:szCs w:val="32"/>
          <w:u w:val="single"/>
        </w:rPr>
        <w:t>9</w:t>
      </w:r>
    </w:p>
    <w:p w:rsidR="00976AD4" w:rsidRDefault="00976AD4" w:rsidP="00976AD4">
      <w:pPr>
        <w:jc w:val="center"/>
        <w:rPr>
          <w:b/>
          <w:u w:val="single"/>
        </w:rPr>
      </w:pPr>
      <w:r w:rsidRPr="00976AD4">
        <w:rPr>
          <w:b/>
          <w:sz w:val="32"/>
          <w:szCs w:val="32"/>
          <w:u w:val="single"/>
        </w:rPr>
        <w:t>UNOFFICIAL EQUESTRIAN EVENTS</w:t>
      </w:r>
    </w:p>
    <w:p w:rsidR="00976AD4" w:rsidRDefault="00976AD4" w:rsidP="00976AD4">
      <w:pPr>
        <w:jc w:val="center"/>
      </w:pPr>
      <w:r w:rsidRPr="00976AD4">
        <w:t xml:space="preserve">Conducted by the </w:t>
      </w:r>
      <w:r w:rsidR="00080F62">
        <w:t>Mt Bakewell</w:t>
      </w:r>
      <w:r w:rsidRPr="00976AD4">
        <w:t xml:space="preserve"> Horse and Pony Club Inc</w:t>
      </w:r>
      <w:r w:rsidR="00447D9E">
        <w:t xml:space="preserve"> </w:t>
      </w:r>
    </w:p>
    <w:p w:rsidR="003E6649" w:rsidRPr="003E6649" w:rsidRDefault="003E6649" w:rsidP="00976AD4">
      <w:pPr>
        <w:jc w:val="center"/>
        <w:rPr>
          <w:b/>
          <w:sz w:val="32"/>
          <w:szCs w:val="32"/>
        </w:rPr>
      </w:pPr>
      <w:r w:rsidRPr="003E6649">
        <w:rPr>
          <w:b/>
          <w:sz w:val="32"/>
          <w:szCs w:val="32"/>
        </w:rPr>
        <w:t>OPEN TO ALL COMPETITORS</w:t>
      </w:r>
    </w:p>
    <w:p w:rsidR="00976AD4" w:rsidRDefault="00976AD4" w:rsidP="00447D9E">
      <w:pPr>
        <w:jc w:val="center"/>
      </w:pPr>
      <w:r>
        <w:t>Chief Steward: Mrs Sue Britza : 96461392 Mobile : 0429461392</w:t>
      </w:r>
    </w:p>
    <w:p w:rsidR="00447D9E" w:rsidRDefault="00447D9E" w:rsidP="00447D9E">
      <w:pPr>
        <w:jc w:val="center"/>
      </w:pPr>
    </w:p>
    <w:p w:rsidR="007F6390" w:rsidRDefault="004203F9" w:rsidP="00976AD4">
      <w:r>
        <w:rPr>
          <w:b/>
          <w:u w:val="single"/>
        </w:rPr>
        <w:t xml:space="preserve">All </w:t>
      </w:r>
      <w:r w:rsidR="00CE6A24" w:rsidRPr="00CE6A24">
        <w:rPr>
          <w:b/>
          <w:u w:val="single"/>
        </w:rPr>
        <w:t>Nominations close</w:t>
      </w:r>
      <w:r>
        <w:rPr>
          <w:b/>
          <w:u w:val="single"/>
        </w:rPr>
        <w:t xml:space="preserve"> Tuesday, </w:t>
      </w:r>
      <w:r w:rsidR="003A6546">
        <w:rPr>
          <w:b/>
          <w:u w:val="single"/>
        </w:rPr>
        <w:t>20th</w:t>
      </w:r>
      <w:r w:rsidR="00CE6A24" w:rsidRPr="00CE6A24">
        <w:rPr>
          <w:b/>
          <w:u w:val="single"/>
        </w:rPr>
        <w:t xml:space="preserve"> August 201</w:t>
      </w:r>
      <w:r w:rsidR="003A6546">
        <w:rPr>
          <w:b/>
          <w:u w:val="single"/>
        </w:rPr>
        <w:t>9</w:t>
      </w:r>
      <w:r>
        <w:rPr>
          <w:b/>
          <w:u w:val="single"/>
        </w:rPr>
        <w:t xml:space="preserve">. </w:t>
      </w:r>
      <w:r>
        <w:t xml:space="preserve"> Late entries for </w:t>
      </w:r>
      <w:r w:rsidR="00DA0AB0">
        <w:t>ring events</w:t>
      </w:r>
      <w:r w:rsidR="00447D9E">
        <w:t xml:space="preserve"> </w:t>
      </w:r>
      <w:r>
        <w:t>will be accepted on the day for an extra fee of $10.</w:t>
      </w:r>
      <w:r w:rsidR="00DA505E">
        <w:t xml:space="preserve"> </w:t>
      </w:r>
      <w:r w:rsidR="00CE6A24">
        <w:t xml:space="preserve"> </w:t>
      </w:r>
      <w:r w:rsidR="007F6390">
        <w:t xml:space="preserve">Payment can be made via direct debit to </w:t>
      </w:r>
      <w:r w:rsidR="007F6390" w:rsidRPr="00EF5321">
        <w:rPr>
          <w:b/>
        </w:rPr>
        <w:t>BSB 633-000, Account No. 140700840</w:t>
      </w:r>
      <w:r w:rsidR="007F6390">
        <w:t xml:space="preserve">.  When payment is made please indicate your surname and whether you are competing in performance </w:t>
      </w:r>
      <w:r w:rsidR="007F6390">
        <w:rPr>
          <w:b/>
        </w:rPr>
        <w:t xml:space="preserve">OR </w:t>
      </w:r>
      <w:r w:rsidR="007F6390">
        <w:t xml:space="preserve">breed events. </w:t>
      </w:r>
      <w:proofErr w:type="spellStart"/>
      <w:r w:rsidR="00447D9E">
        <w:t>Ie</w:t>
      </w:r>
      <w:proofErr w:type="spellEnd"/>
      <w:r w:rsidR="00447D9E">
        <w:t xml:space="preserve">. Smith performance OR Smith perf/breed OR Smith breed.  Refunds will be provided up to the </w:t>
      </w:r>
      <w:r w:rsidR="003A6546">
        <w:t>22</w:t>
      </w:r>
      <w:r w:rsidR="003A6546" w:rsidRPr="003A6546">
        <w:rPr>
          <w:vertAlign w:val="superscript"/>
        </w:rPr>
        <w:t>nd</w:t>
      </w:r>
      <w:r w:rsidR="003A6546">
        <w:rPr>
          <w:vertAlign w:val="superscript"/>
        </w:rPr>
        <w:t xml:space="preserve"> </w:t>
      </w:r>
      <w:r w:rsidR="00447D9E">
        <w:t>August 201</w:t>
      </w:r>
      <w:r w:rsidR="003A6546">
        <w:t>9</w:t>
      </w:r>
      <w:r w:rsidR="00447D9E">
        <w:t xml:space="preserve"> with a medical or vet certificate</w:t>
      </w:r>
      <w:r w:rsidR="007A5555">
        <w:t xml:space="preserve"> (to be received within 7 days of event)</w:t>
      </w:r>
      <w:r w:rsidR="00447D9E">
        <w:t xml:space="preserve"> less 20% of the fee paid. </w:t>
      </w:r>
    </w:p>
    <w:p w:rsidR="00CE6A24" w:rsidRDefault="00CE6A24" w:rsidP="00976AD4">
      <w:r>
        <w:t>Riders to negotiate between events on the day.</w:t>
      </w:r>
      <w:r w:rsidR="007F6390">
        <w:t xml:space="preserve"> </w:t>
      </w:r>
      <w:r>
        <w:t>The programme may be altered on the day.</w:t>
      </w:r>
    </w:p>
    <w:p w:rsidR="00447D9E" w:rsidRDefault="00447D9E" w:rsidP="00976AD4"/>
    <w:p w:rsidR="00DA505E" w:rsidRDefault="00C22DA7" w:rsidP="00976AD4">
      <w:pPr>
        <w:rPr>
          <w:b/>
          <w:i/>
        </w:rPr>
      </w:pPr>
      <w:r w:rsidRPr="00C22DA7">
        <w:rPr>
          <w:b/>
          <w:i/>
        </w:rPr>
        <w:t>All riders</w:t>
      </w:r>
      <w:r w:rsidR="00EF5321">
        <w:rPr>
          <w:b/>
          <w:i/>
        </w:rPr>
        <w:t xml:space="preserve"> in Hack Ring</w:t>
      </w:r>
      <w:r w:rsidRPr="00C22DA7">
        <w:rPr>
          <w:b/>
          <w:i/>
        </w:rPr>
        <w:t xml:space="preserve"> must register on the day to obtain a number for </w:t>
      </w:r>
      <w:r w:rsidR="00447D9E">
        <w:rPr>
          <w:b/>
          <w:i/>
        </w:rPr>
        <w:t>ring events</w:t>
      </w:r>
      <w:r w:rsidRPr="00C22DA7">
        <w:rPr>
          <w:b/>
          <w:i/>
        </w:rPr>
        <w:t>.</w:t>
      </w:r>
      <w:r w:rsidR="00EF5321">
        <w:rPr>
          <w:b/>
          <w:i/>
        </w:rPr>
        <w:t xml:space="preserve"> $</w:t>
      </w:r>
      <w:r w:rsidR="002A414E">
        <w:rPr>
          <w:b/>
          <w:i/>
        </w:rPr>
        <w:t>10</w:t>
      </w:r>
      <w:r w:rsidR="00EF5321">
        <w:rPr>
          <w:b/>
          <w:i/>
        </w:rPr>
        <w:t xml:space="preserve"> </w:t>
      </w:r>
      <w:r w:rsidR="005A17C3">
        <w:rPr>
          <w:b/>
          <w:i/>
        </w:rPr>
        <w:t xml:space="preserve">refundable </w:t>
      </w:r>
      <w:r w:rsidR="00EF5321">
        <w:rPr>
          <w:b/>
          <w:i/>
        </w:rPr>
        <w:t>Deposit</w:t>
      </w:r>
      <w:r w:rsidR="005A17C3">
        <w:rPr>
          <w:b/>
          <w:i/>
        </w:rPr>
        <w:t>.</w:t>
      </w:r>
    </w:p>
    <w:p w:rsidR="00447D9E" w:rsidRDefault="00447D9E" w:rsidP="00976AD4">
      <w:pPr>
        <w:rPr>
          <w:b/>
          <w:i/>
        </w:rPr>
      </w:pPr>
    </w:p>
    <w:p w:rsidR="00C22DA7" w:rsidRPr="00DA505E" w:rsidRDefault="00713D44" w:rsidP="00976AD4">
      <w:pPr>
        <w:rPr>
          <w:b/>
          <w:i/>
        </w:rPr>
      </w:pPr>
      <w:r w:rsidRPr="00DA505E">
        <w:rPr>
          <w:b/>
        </w:rPr>
        <w:t>Off the Track events</w:t>
      </w:r>
      <w:r>
        <w:t xml:space="preserve"> – please supply racing name or number or brand</w:t>
      </w:r>
      <w:r w:rsidR="00447D9E">
        <w:t xml:space="preserve"> in space provided on nomination form</w:t>
      </w:r>
      <w:r>
        <w:t>.  Rosettes and rugs for OTT winners.</w:t>
      </w:r>
    </w:p>
    <w:p w:rsidR="00CE6A24" w:rsidRPr="00C22DA7" w:rsidRDefault="00CE6A24" w:rsidP="00976AD4">
      <w:pPr>
        <w:rPr>
          <w:b/>
          <w:i/>
        </w:rPr>
      </w:pPr>
    </w:p>
    <w:p w:rsidR="00CE6A24" w:rsidRDefault="00CE6A24" w:rsidP="00976AD4">
      <w:pPr>
        <w:rPr>
          <w:b/>
        </w:rPr>
      </w:pPr>
      <w:r w:rsidRPr="00CE6A24">
        <w:rPr>
          <w:b/>
        </w:rPr>
        <w:t>One rider per horse may get free entry to the show. All other vehicle occupants will be required to pay entry fees at the gate—</w:t>
      </w:r>
      <w:r w:rsidRPr="00DA505E">
        <w:rPr>
          <w:b/>
          <w:i/>
        </w:rPr>
        <w:t xml:space="preserve">Off </w:t>
      </w:r>
      <w:r w:rsidR="004203F9" w:rsidRPr="00DA505E">
        <w:rPr>
          <w:b/>
          <w:i/>
        </w:rPr>
        <w:t>John</w:t>
      </w:r>
      <w:r w:rsidRPr="00DA505E">
        <w:rPr>
          <w:b/>
          <w:i/>
        </w:rPr>
        <w:t xml:space="preserve"> Street</w:t>
      </w:r>
      <w:r w:rsidR="004203F9">
        <w:rPr>
          <w:b/>
        </w:rPr>
        <w:t>.</w:t>
      </w:r>
    </w:p>
    <w:p w:rsidR="00CE6A24" w:rsidRDefault="00CE6A24" w:rsidP="00976AD4">
      <w:pPr>
        <w:rPr>
          <w:b/>
        </w:rPr>
      </w:pPr>
    </w:p>
    <w:p w:rsidR="00CE6A24" w:rsidRDefault="00CE6A24" w:rsidP="00976AD4">
      <w:pPr>
        <w:rPr>
          <w:b/>
        </w:rPr>
      </w:pPr>
      <w:r>
        <w:rPr>
          <w:b/>
        </w:rPr>
        <w:t>Entry Fees:   $</w:t>
      </w:r>
      <w:r w:rsidR="003A6546">
        <w:rPr>
          <w:b/>
        </w:rPr>
        <w:t>50</w:t>
      </w:r>
      <w:r>
        <w:rPr>
          <w:b/>
        </w:rPr>
        <w:t xml:space="preserve"> (Hacking, Jumping and Novelties)</w:t>
      </w:r>
    </w:p>
    <w:p w:rsidR="00CE6A24" w:rsidRDefault="00CE6A24" w:rsidP="00976AD4">
      <w:pPr>
        <w:rPr>
          <w:b/>
        </w:rPr>
      </w:pPr>
      <w:r>
        <w:rPr>
          <w:b/>
        </w:rPr>
        <w:t xml:space="preserve">                       $</w:t>
      </w:r>
      <w:r w:rsidR="003A6546">
        <w:rPr>
          <w:b/>
        </w:rPr>
        <w:t>40</w:t>
      </w:r>
      <w:r>
        <w:rPr>
          <w:b/>
        </w:rPr>
        <w:t xml:space="preserve"> </w:t>
      </w:r>
      <w:r w:rsidR="00EF5321">
        <w:rPr>
          <w:b/>
        </w:rPr>
        <w:t xml:space="preserve"> </w:t>
      </w:r>
      <w:r>
        <w:rPr>
          <w:b/>
        </w:rPr>
        <w:t xml:space="preserve"> 2 disciplines ONLY</w:t>
      </w:r>
    </w:p>
    <w:p w:rsidR="00EF5321" w:rsidRDefault="00EF5321" w:rsidP="00976AD4">
      <w:pPr>
        <w:rPr>
          <w:b/>
        </w:rPr>
      </w:pPr>
      <w:r>
        <w:rPr>
          <w:b/>
        </w:rPr>
        <w:t xml:space="preserve">                       $</w:t>
      </w:r>
      <w:r w:rsidR="003A6546">
        <w:rPr>
          <w:b/>
        </w:rPr>
        <w:t>30</w:t>
      </w:r>
      <w:r>
        <w:rPr>
          <w:b/>
        </w:rPr>
        <w:t xml:space="preserve">   1 discipline ONLY</w:t>
      </w:r>
    </w:p>
    <w:p w:rsidR="00CE6A24" w:rsidRDefault="00CE6A24" w:rsidP="00976AD4">
      <w:pPr>
        <w:rPr>
          <w:b/>
        </w:rPr>
      </w:pPr>
      <w:r>
        <w:rPr>
          <w:b/>
        </w:rPr>
        <w:t xml:space="preserve">                       $3</w:t>
      </w:r>
      <w:r w:rsidR="007F6390">
        <w:rPr>
          <w:b/>
        </w:rPr>
        <w:t>5</w:t>
      </w:r>
      <w:r>
        <w:rPr>
          <w:b/>
        </w:rPr>
        <w:t xml:space="preserve"> Led in rider ONLY (Events</w:t>
      </w:r>
      <w:r w:rsidR="002B34CA">
        <w:rPr>
          <w:b/>
        </w:rPr>
        <w:t xml:space="preserve"> 1,2,17,18,40,41,42</w:t>
      </w:r>
      <w:r>
        <w:rPr>
          <w:b/>
        </w:rPr>
        <w:t>)</w:t>
      </w:r>
    </w:p>
    <w:p w:rsidR="00CE6A24" w:rsidRDefault="00CE6A24" w:rsidP="00976AD4">
      <w:pPr>
        <w:rPr>
          <w:b/>
        </w:rPr>
      </w:pPr>
      <w:r>
        <w:rPr>
          <w:b/>
        </w:rPr>
        <w:t xml:space="preserve">                       $5 per </w:t>
      </w:r>
      <w:r w:rsidR="002B34CA">
        <w:rPr>
          <w:b/>
        </w:rPr>
        <w:t>Handy Mount</w:t>
      </w:r>
    </w:p>
    <w:p w:rsidR="00CE6A24" w:rsidRDefault="00CE6A24" w:rsidP="00976AD4">
      <w:pPr>
        <w:rPr>
          <w:b/>
        </w:rPr>
      </w:pPr>
      <w:r>
        <w:rPr>
          <w:b/>
        </w:rPr>
        <w:t xml:space="preserve">                       $</w:t>
      </w:r>
      <w:r w:rsidR="00516ACC">
        <w:rPr>
          <w:b/>
        </w:rPr>
        <w:t>5</w:t>
      </w:r>
      <w:r>
        <w:rPr>
          <w:b/>
        </w:rPr>
        <w:t xml:space="preserve"> per Training round</w:t>
      </w:r>
      <w:r w:rsidR="00C22DA7">
        <w:rPr>
          <w:b/>
        </w:rPr>
        <w:t xml:space="preserve"> </w:t>
      </w:r>
      <w:r>
        <w:rPr>
          <w:b/>
        </w:rPr>
        <w:t>-</w:t>
      </w:r>
      <w:r w:rsidR="00C22DA7">
        <w:rPr>
          <w:b/>
        </w:rPr>
        <w:t xml:space="preserve"> </w:t>
      </w:r>
      <w:r>
        <w:rPr>
          <w:b/>
        </w:rPr>
        <w:t>Jumping</w:t>
      </w:r>
    </w:p>
    <w:p w:rsidR="00CE6A24" w:rsidRDefault="00CE6A24" w:rsidP="00976AD4">
      <w:pPr>
        <w:rPr>
          <w:b/>
        </w:rPr>
      </w:pPr>
      <w:r>
        <w:rPr>
          <w:b/>
        </w:rPr>
        <w:t xml:space="preserve">                       $5 per entry</w:t>
      </w:r>
      <w:r w:rsidR="000A725D">
        <w:rPr>
          <w:b/>
        </w:rPr>
        <w:t xml:space="preserve"> BARREL RACE</w:t>
      </w:r>
      <w:r>
        <w:rPr>
          <w:b/>
        </w:rPr>
        <w:t xml:space="preserve"> – Entitles to 2 attempts</w:t>
      </w:r>
    </w:p>
    <w:p w:rsidR="003E6649" w:rsidRDefault="003E6649" w:rsidP="00976AD4">
      <w:pPr>
        <w:rPr>
          <w:b/>
        </w:rPr>
      </w:pPr>
      <w:r>
        <w:rPr>
          <w:b/>
        </w:rPr>
        <w:t xml:space="preserve">                       $</w:t>
      </w:r>
      <w:r w:rsidR="002A414E">
        <w:rPr>
          <w:b/>
        </w:rPr>
        <w:t>10</w:t>
      </w:r>
      <w:r>
        <w:rPr>
          <w:b/>
        </w:rPr>
        <w:t xml:space="preserve"> PER CLASS FOR BREED- SEE ENTRY FORM</w:t>
      </w:r>
    </w:p>
    <w:p w:rsidR="002A414E" w:rsidRPr="00447D9E" w:rsidRDefault="002B34CA" w:rsidP="00976AD4">
      <w:pPr>
        <w:rPr>
          <w:b/>
        </w:rPr>
      </w:pPr>
      <w:r>
        <w:rPr>
          <w:b/>
        </w:rPr>
        <w:t xml:space="preserve">                       </w:t>
      </w:r>
      <w:r w:rsidRPr="00447D9E">
        <w:rPr>
          <w:b/>
        </w:rPr>
        <w:t>$5 GROUND FEES PER HORSE</w:t>
      </w:r>
    </w:p>
    <w:p w:rsidR="00447D9E" w:rsidRDefault="00C22DA7" w:rsidP="006D628C">
      <w:pPr>
        <w:ind w:left="1440"/>
        <w:rPr>
          <w:b/>
        </w:rPr>
      </w:pPr>
      <w:r>
        <w:rPr>
          <w:b/>
        </w:rPr>
        <w:t>$</w:t>
      </w:r>
      <w:r w:rsidR="002A414E">
        <w:rPr>
          <w:b/>
        </w:rPr>
        <w:t>10</w:t>
      </w:r>
      <w:r>
        <w:rPr>
          <w:b/>
        </w:rPr>
        <w:t xml:space="preserve"> refundable deposit payable for armbands for </w:t>
      </w:r>
      <w:r w:rsidR="00447D9E">
        <w:rPr>
          <w:b/>
        </w:rPr>
        <w:t>ring events</w:t>
      </w:r>
      <w:r>
        <w:rPr>
          <w:b/>
        </w:rPr>
        <w:t xml:space="preserve"> (may use own bridle number holder</w:t>
      </w:r>
      <w:r w:rsidR="00DA0AB0">
        <w:rPr>
          <w:b/>
        </w:rPr>
        <w:t>)</w:t>
      </w:r>
      <w:r>
        <w:rPr>
          <w:b/>
        </w:rPr>
        <w:t xml:space="preserve">, riders </w:t>
      </w:r>
      <w:r w:rsidR="00EF5321">
        <w:rPr>
          <w:b/>
        </w:rPr>
        <w:t xml:space="preserve">for Hacking </w:t>
      </w:r>
      <w:r>
        <w:rPr>
          <w:b/>
        </w:rPr>
        <w:t>must register on the day to obtain a numbe</w:t>
      </w:r>
      <w:r w:rsidR="006D628C">
        <w:rPr>
          <w:b/>
        </w:rPr>
        <w:t>r</w:t>
      </w:r>
    </w:p>
    <w:p w:rsidR="002A414E" w:rsidRDefault="002A414E" w:rsidP="00976AD4">
      <w:pPr>
        <w:rPr>
          <w:b/>
        </w:rPr>
      </w:pPr>
    </w:p>
    <w:p w:rsidR="00CE6A24" w:rsidRDefault="00CE6A24" w:rsidP="00976AD4">
      <w:pPr>
        <w:rPr>
          <w:b/>
        </w:rPr>
      </w:pPr>
      <w:r>
        <w:rPr>
          <w:b/>
        </w:rPr>
        <w:t>START TIME 9am           Ribbons to 3</w:t>
      </w:r>
      <w:r w:rsidRPr="00CE6A24">
        <w:rPr>
          <w:b/>
          <w:vertAlign w:val="superscript"/>
        </w:rPr>
        <w:t>rd</w:t>
      </w:r>
      <w:r>
        <w:rPr>
          <w:b/>
        </w:rPr>
        <w:t xml:space="preserve"> Place – Champion and Reserve Ribbons</w:t>
      </w:r>
    </w:p>
    <w:p w:rsidR="00CE6A24" w:rsidRDefault="0077618B" w:rsidP="00976AD4">
      <w:pPr>
        <w:rPr>
          <w:b/>
        </w:rPr>
      </w:pPr>
      <w:r>
        <w:rPr>
          <w:b/>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59690</wp:posOffset>
                </wp:positionV>
                <wp:extent cx="5819775" cy="810260"/>
                <wp:effectExtent l="9525" t="12065"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10260"/>
                        </a:xfrm>
                        <a:prstGeom prst="rect">
                          <a:avLst/>
                        </a:prstGeom>
                        <a:solidFill>
                          <a:srgbClr val="FFFFFF"/>
                        </a:solidFill>
                        <a:ln w="9525">
                          <a:solidFill>
                            <a:srgbClr val="000000"/>
                          </a:solidFill>
                          <a:miter lim="800000"/>
                          <a:headEnd/>
                          <a:tailEnd/>
                        </a:ln>
                      </wps:spPr>
                      <wps:txbx>
                        <w:txbxContent>
                          <w:p w:rsidR="00C22DA7" w:rsidRDefault="00CE6A24" w:rsidP="00C22DA7">
                            <w:pPr>
                              <w:ind w:left="360"/>
                              <w:rPr>
                                <w:sz w:val="22"/>
                                <w:szCs w:val="22"/>
                                <w:lang w:eastAsia="en-US"/>
                              </w:rPr>
                            </w:pPr>
                            <w:r>
                              <w:t xml:space="preserve">We would like to thank the following sponsors:, </w:t>
                            </w:r>
                            <w:r w:rsidR="007F6390" w:rsidRPr="00DF5F16">
                              <w:rPr>
                                <w:color w:val="FF0000"/>
                              </w:rPr>
                              <w:t xml:space="preserve">Elders </w:t>
                            </w:r>
                            <w:r w:rsidR="002A414E" w:rsidRPr="00DF5F16">
                              <w:rPr>
                                <w:color w:val="FF0000"/>
                              </w:rPr>
                              <w:t>Rural Services</w:t>
                            </w:r>
                            <w:r w:rsidR="00350C63">
                              <w:t>,</w:t>
                            </w:r>
                            <w:r w:rsidR="00FF4031">
                              <w:t xml:space="preserve"> Beverley Pharmacy, Whitebourne </w:t>
                            </w:r>
                            <w:r w:rsidR="00350C63">
                              <w:t>Equestrian, Mark Britza</w:t>
                            </w:r>
                            <w:r w:rsidR="007F6390">
                              <w:t xml:space="preserve"> - Farrier</w:t>
                            </w:r>
                            <w:r w:rsidR="00FF4031">
                              <w:t xml:space="preserve">, </w:t>
                            </w:r>
                            <w:r w:rsidR="002B34CA">
                              <w:t>Heartland Veterinary Hospital</w:t>
                            </w:r>
                            <w:r w:rsidR="00C22DA7">
                              <w:t xml:space="preserve"> </w:t>
                            </w:r>
                            <w:r w:rsidR="002B34CA">
                              <w:t>-</w:t>
                            </w:r>
                            <w:r w:rsidR="00C22DA7">
                              <w:t xml:space="preserve"> </w:t>
                            </w:r>
                            <w:r w:rsidR="002B34CA">
                              <w:t xml:space="preserve">York, </w:t>
                            </w:r>
                            <w:r w:rsidR="007F6390">
                              <w:t>Horseland –</w:t>
                            </w:r>
                            <w:r w:rsidR="00C22DA7">
                              <w:t xml:space="preserve"> </w:t>
                            </w:r>
                            <w:r w:rsidR="007F6390">
                              <w:t xml:space="preserve">Midland,  </w:t>
                            </w:r>
                            <w:r w:rsidR="00C22DA7">
                              <w:rPr>
                                <w:lang w:eastAsia="en-US"/>
                              </w:rPr>
                              <w:t>Travel Counsellors - Bronwyn Weir</w:t>
                            </w:r>
                            <w:r w:rsidR="0069525B">
                              <w:rPr>
                                <w:lang w:eastAsia="en-US"/>
                              </w:rPr>
                              <w:t>, Pretty Plaited Pony-Jess Martin</w:t>
                            </w:r>
                            <w:bookmarkStart w:id="0" w:name="_GoBack"/>
                            <w:bookmarkEnd w:id="0"/>
                          </w:p>
                          <w:p w:rsidR="00CE6A24" w:rsidRDefault="00CE6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4.7pt;width:458.2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">
                <v:textbox>
                  <w:txbxContent>
                    <w:p w:rsidR="00C22DA7" w:rsidRDefault="00CE6A24" w:rsidP="00C22DA7">
                      <w:pPr>
                        <w:ind w:left="360"/>
                        <w:rPr>
                          <w:sz w:val="22"/>
                          <w:szCs w:val="22"/>
                          <w:lang w:eastAsia="en-US"/>
                        </w:rPr>
                      </w:pPr>
                      <w:r>
                        <w:t xml:space="preserve">We would like to thank the following sponsors:, </w:t>
                      </w:r>
                      <w:r w:rsidR="007F6390" w:rsidRPr="00DF5F16">
                        <w:rPr>
                          <w:color w:val="FF0000"/>
                        </w:rPr>
                        <w:t xml:space="preserve">Elders </w:t>
                      </w:r>
                      <w:r w:rsidR="002A414E" w:rsidRPr="00DF5F16">
                        <w:rPr>
                          <w:color w:val="FF0000"/>
                        </w:rPr>
                        <w:t>Rural Services</w:t>
                      </w:r>
                      <w:r w:rsidR="00350C63">
                        <w:t>,</w:t>
                      </w:r>
                      <w:r w:rsidR="00FF4031">
                        <w:t xml:space="preserve"> Beverley Pharmacy, Whitebourne </w:t>
                      </w:r>
                      <w:r w:rsidR="00350C63">
                        <w:t>Equestrian, Mark Britza</w:t>
                      </w:r>
                      <w:r w:rsidR="007F6390">
                        <w:t xml:space="preserve"> - Farrier</w:t>
                      </w:r>
                      <w:r w:rsidR="00FF4031">
                        <w:t xml:space="preserve">, </w:t>
                      </w:r>
                      <w:r w:rsidR="002B34CA">
                        <w:t>Heartland Veterinary Hospital</w:t>
                      </w:r>
                      <w:r w:rsidR="00C22DA7">
                        <w:t xml:space="preserve"> </w:t>
                      </w:r>
                      <w:r w:rsidR="002B34CA">
                        <w:t>-</w:t>
                      </w:r>
                      <w:r w:rsidR="00C22DA7">
                        <w:t xml:space="preserve"> </w:t>
                      </w:r>
                      <w:r w:rsidR="002B34CA">
                        <w:t xml:space="preserve">York, </w:t>
                      </w:r>
                      <w:r w:rsidR="007F6390">
                        <w:t>Horseland –</w:t>
                      </w:r>
                      <w:r w:rsidR="00C22DA7">
                        <w:t xml:space="preserve"> </w:t>
                      </w:r>
                      <w:r w:rsidR="007F6390">
                        <w:t xml:space="preserve">Midland,  </w:t>
                      </w:r>
                      <w:r w:rsidR="00C22DA7">
                        <w:rPr>
                          <w:lang w:eastAsia="en-US"/>
                        </w:rPr>
                        <w:t>Travel Counsellors - Bronwyn Weir</w:t>
                      </w:r>
                      <w:r w:rsidR="0069525B">
                        <w:rPr>
                          <w:lang w:eastAsia="en-US"/>
                        </w:rPr>
                        <w:t>, Pretty Plaited Pony-Jess Martin</w:t>
                      </w:r>
                      <w:bookmarkStart w:id="1" w:name="_GoBack"/>
                      <w:bookmarkEnd w:id="1"/>
                    </w:p>
                    <w:p w:rsidR="00CE6A24" w:rsidRDefault="00CE6A24"/>
                  </w:txbxContent>
                </v:textbox>
              </v:shape>
            </w:pict>
          </mc:Fallback>
        </mc:AlternateContent>
      </w:r>
    </w:p>
    <w:p w:rsidR="00CE6A24" w:rsidRDefault="00CE6A24" w:rsidP="00976AD4"/>
    <w:p w:rsidR="00CE6A24" w:rsidRDefault="00CE6A24" w:rsidP="00976AD4"/>
    <w:p w:rsidR="00CE6A24" w:rsidRDefault="00CE6A24" w:rsidP="00976AD4"/>
    <w:p w:rsidR="00350C63" w:rsidRDefault="00976AD4" w:rsidP="00976AD4">
      <w:pPr>
        <w:rPr>
          <w:b/>
        </w:rPr>
      </w:pPr>
      <w:r w:rsidRPr="00C307B7">
        <w:t xml:space="preserve"> </w:t>
      </w:r>
      <w:r w:rsidRPr="00C307B7">
        <w:rPr>
          <w:b/>
        </w:rPr>
        <w:t xml:space="preserve"> </w:t>
      </w:r>
    </w:p>
    <w:p w:rsidR="002A414E" w:rsidRDefault="002A414E" w:rsidP="00976AD4">
      <w:pPr>
        <w:rPr>
          <w:b/>
        </w:rPr>
      </w:pPr>
    </w:p>
    <w:p w:rsidR="002A414E" w:rsidRDefault="002A414E" w:rsidP="00976AD4">
      <w:pPr>
        <w:rPr>
          <w:b/>
        </w:rPr>
      </w:pPr>
    </w:p>
    <w:p w:rsidR="006D628C" w:rsidRPr="00C22DA7" w:rsidRDefault="006D628C" w:rsidP="006D628C">
      <w:pPr>
        <w:rPr>
          <w:b/>
          <w:sz w:val="28"/>
          <w:szCs w:val="28"/>
          <w:u w:val="single"/>
        </w:rPr>
      </w:pPr>
      <w:r w:rsidRPr="007E474E">
        <w:rPr>
          <w:b/>
          <w:sz w:val="28"/>
          <w:szCs w:val="28"/>
          <w:u w:val="single"/>
        </w:rPr>
        <w:t xml:space="preserve">All riders/competitors to </w:t>
      </w:r>
      <w:r>
        <w:rPr>
          <w:b/>
          <w:sz w:val="28"/>
          <w:szCs w:val="28"/>
          <w:u w:val="single"/>
        </w:rPr>
        <w:t xml:space="preserve">complete and </w:t>
      </w:r>
      <w:r w:rsidRPr="007E474E">
        <w:rPr>
          <w:b/>
          <w:sz w:val="28"/>
          <w:szCs w:val="28"/>
          <w:u w:val="single"/>
        </w:rPr>
        <w:t xml:space="preserve">sign </w:t>
      </w:r>
      <w:r>
        <w:rPr>
          <w:b/>
          <w:sz w:val="28"/>
          <w:szCs w:val="28"/>
          <w:u w:val="single"/>
        </w:rPr>
        <w:t xml:space="preserve">nomination and </w:t>
      </w:r>
      <w:r w:rsidRPr="007E474E">
        <w:rPr>
          <w:b/>
          <w:sz w:val="28"/>
          <w:szCs w:val="28"/>
          <w:u w:val="single"/>
        </w:rPr>
        <w:t>disclaimer form</w:t>
      </w:r>
      <w:r>
        <w:rPr>
          <w:b/>
          <w:sz w:val="28"/>
          <w:szCs w:val="28"/>
          <w:u w:val="single"/>
        </w:rPr>
        <w:t xml:space="preserve">s available on the Beverley Agricultural Society website or </w:t>
      </w:r>
      <w:proofErr w:type="spellStart"/>
      <w:r>
        <w:rPr>
          <w:b/>
          <w:sz w:val="28"/>
          <w:szCs w:val="28"/>
          <w:u w:val="single"/>
        </w:rPr>
        <w:t>Cavaletti</w:t>
      </w:r>
      <w:proofErr w:type="spellEnd"/>
      <w:r>
        <w:rPr>
          <w:b/>
          <w:sz w:val="28"/>
          <w:szCs w:val="28"/>
          <w:u w:val="single"/>
        </w:rPr>
        <w:t>. C</w:t>
      </w:r>
      <w:r w:rsidRPr="00C22DA7">
        <w:rPr>
          <w:b/>
          <w:sz w:val="28"/>
          <w:szCs w:val="28"/>
          <w:u w:val="single"/>
        </w:rPr>
        <w:t xml:space="preserve">ompleted </w:t>
      </w:r>
      <w:r>
        <w:rPr>
          <w:b/>
          <w:sz w:val="28"/>
          <w:szCs w:val="28"/>
          <w:u w:val="single"/>
        </w:rPr>
        <w:t xml:space="preserve">nomination and </w:t>
      </w:r>
      <w:r w:rsidRPr="00C22DA7">
        <w:rPr>
          <w:b/>
          <w:sz w:val="28"/>
          <w:szCs w:val="28"/>
          <w:u w:val="single"/>
        </w:rPr>
        <w:t xml:space="preserve">disclaimer forms can be emailed to </w:t>
      </w:r>
      <w:hyperlink r:id="rId6" w:history="1">
        <w:r w:rsidRPr="00C22DA7">
          <w:rPr>
            <w:rStyle w:val="Hyperlink"/>
            <w:b/>
            <w:sz w:val="28"/>
            <w:szCs w:val="28"/>
          </w:rPr>
          <w:t>msbritza@bigpond.com</w:t>
        </w:r>
      </w:hyperlink>
      <w:r>
        <w:rPr>
          <w:b/>
          <w:sz w:val="28"/>
          <w:szCs w:val="28"/>
          <w:u w:val="single"/>
        </w:rPr>
        <w:t xml:space="preserve"> or mailed to PO Box 99, York, 6302.</w:t>
      </w:r>
    </w:p>
    <w:p w:rsidR="002A414E" w:rsidRDefault="002A414E" w:rsidP="00976AD4">
      <w:pPr>
        <w:rPr>
          <w:b/>
        </w:rPr>
      </w:pPr>
    </w:p>
    <w:p w:rsidR="002A414E" w:rsidRDefault="002A414E" w:rsidP="00976AD4">
      <w:pPr>
        <w:rPr>
          <w:b/>
        </w:rPr>
      </w:pPr>
    </w:p>
    <w:p w:rsidR="002A414E" w:rsidRDefault="002A414E" w:rsidP="00976AD4">
      <w:pPr>
        <w:rPr>
          <w:b/>
        </w:rPr>
      </w:pPr>
    </w:p>
    <w:p w:rsidR="002A414E" w:rsidRDefault="002A414E" w:rsidP="00976AD4">
      <w:pPr>
        <w:rPr>
          <w:b/>
        </w:rPr>
      </w:pPr>
    </w:p>
    <w:p w:rsidR="002A414E" w:rsidRDefault="002A414E" w:rsidP="00976AD4">
      <w:pPr>
        <w:rPr>
          <w:b/>
        </w:rPr>
      </w:pPr>
    </w:p>
    <w:p w:rsidR="002A414E" w:rsidRDefault="002A414E" w:rsidP="00976AD4">
      <w:pPr>
        <w:rPr>
          <w:b/>
        </w:rPr>
      </w:pPr>
    </w:p>
    <w:p w:rsidR="002A414E" w:rsidRDefault="002A414E" w:rsidP="00976AD4">
      <w:pPr>
        <w:rPr>
          <w:b/>
        </w:rPr>
      </w:pPr>
    </w:p>
    <w:p w:rsidR="00976AD4" w:rsidRPr="00FC74F6" w:rsidRDefault="00976AD4" w:rsidP="00976AD4">
      <w:pPr>
        <w:rPr>
          <w:b/>
        </w:rPr>
      </w:pPr>
      <w:r w:rsidRPr="00FC74F6">
        <w:rPr>
          <w:b/>
        </w:rPr>
        <w:lastRenderedPageBreak/>
        <w:t>Ring events</w:t>
      </w:r>
    </w:p>
    <w:p w:rsidR="00976AD4" w:rsidRDefault="00976AD4" w:rsidP="00976AD4">
      <w:pPr>
        <w:pStyle w:val="ListParagraph"/>
        <w:numPr>
          <w:ilvl w:val="0"/>
          <w:numId w:val="2"/>
        </w:numPr>
      </w:pPr>
      <w:r>
        <w:t>Led in rider</w:t>
      </w:r>
      <w:r w:rsidR="002B34CA">
        <w:t>- 5 years and under</w:t>
      </w:r>
    </w:p>
    <w:p w:rsidR="00976AD4" w:rsidRDefault="002B34CA" w:rsidP="00976AD4">
      <w:pPr>
        <w:pStyle w:val="ListParagraph"/>
        <w:numPr>
          <w:ilvl w:val="0"/>
          <w:numId w:val="2"/>
        </w:numPr>
      </w:pPr>
      <w:r>
        <w:t xml:space="preserve">Led in </w:t>
      </w:r>
      <w:r w:rsidR="00976AD4">
        <w:t xml:space="preserve">Rider </w:t>
      </w:r>
      <w:r>
        <w:t>6</w:t>
      </w:r>
      <w:r w:rsidR="00976AD4">
        <w:t xml:space="preserve"> &amp; </w:t>
      </w:r>
      <w:r>
        <w:t>over</w:t>
      </w:r>
    </w:p>
    <w:p w:rsidR="00976AD4" w:rsidRDefault="002B34CA" w:rsidP="00976AD4">
      <w:pPr>
        <w:pStyle w:val="ListParagraph"/>
        <w:numPr>
          <w:ilvl w:val="0"/>
          <w:numId w:val="2"/>
        </w:numPr>
      </w:pPr>
      <w:r>
        <w:t>CHAMPION LED IN RIDER</w:t>
      </w:r>
    </w:p>
    <w:p w:rsidR="00976AD4" w:rsidRDefault="00976AD4" w:rsidP="00976AD4">
      <w:pPr>
        <w:pStyle w:val="ListParagraph"/>
        <w:numPr>
          <w:ilvl w:val="0"/>
          <w:numId w:val="2"/>
        </w:numPr>
      </w:pPr>
      <w:r>
        <w:t xml:space="preserve">Rider </w:t>
      </w:r>
      <w:r w:rsidR="001A1C66">
        <w:t>10</w:t>
      </w:r>
      <w:r w:rsidR="002B34CA">
        <w:t xml:space="preserve"> and under</w:t>
      </w:r>
    </w:p>
    <w:p w:rsidR="00976AD4" w:rsidRDefault="00976AD4" w:rsidP="00976AD4">
      <w:pPr>
        <w:pStyle w:val="ListParagraph"/>
        <w:numPr>
          <w:ilvl w:val="0"/>
          <w:numId w:val="2"/>
        </w:numPr>
      </w:pPr>
      <w:r>
        <w:t xml:space="preserve">Rider </w:t>
      </w:r>
      <w:r w:rsidR="001A1C66">
        <w:t>11 - 13</w:t>
      </w:r>
    </w:p>
    <w:p w:rsidR="00976AD4" w:rsidRDefault="00976AD4" w:rsidP="00976AD4">
      <w:pPr>
        <w:pStyle w:val="ListParagraph"/>
        <w:numPr>
          <w:ilvl w:val="0"/>
          <w:numId w:val="2"/>
        </w:numPr>
      </w:pPr>
      <w:r>
        <w:t xml:space="preserve">Rider </w:t>
      </w:r>
      <w:r w:rsidR="001A1C66">
        <w:t>14 - 17</w:t>
      </w:r>
    </w:p>
    <w:p w:rsidR="00E407BC" w:rsidRDefault="00E407BC" w:rsidP="00976AD4">
      <w:pPr>
        <w:pStyle w:val="ListParagraph"/>
        <w:numPr>
          <w:ilvl w:val="0"/>
          <w:numId w:val="2"/>
        </w:numPr>
      </w:pPr>
      <w:r>
        <w:t xml:space="preserve">Rider </w:t>
      </w:r>
      <w:r w:rsidR="001A1C66">
        <w:t>18 - 25</w:t>
      </w:r>
    </w:p>
    <w:p w:rsidR="001A1C66" w:rsidRDefault="00E407BC" w:rsidP="008B12BA">
      <w:pPr>
        <w:pStyle w:val="ListParagraph"/>
        <w:numPr>
          <w:ilvl w:val="0"/>
          <w:numId w:val="2"/>
        </w:numPr>
      </w:pPr>
      <w:r>
        <w:t>Rider 26 years and over</w:t>
      </w:r>
    </w:p>
    <w:p w:rsidR="00080F62" w:rsidRDefault="00080F62" w:rsidP="00976AD4">
      <w:pPr>
        <w:pStyle w:val="ListParagraph"/>
        <w:numPr>
          <w:ilvl w:val="0"/>
          <w:numId w:val="2"/>
        </w:numPr>
      </w:pPr>
      <w:r>
        <w:t xml:space="preserve">Novice rider </w:t>
      </w:r>
      <w:r w:rsidR="001A1C66">
        <w:t>18 - 30</w:t>
      </w:r>
      <w:r>
        <w:t xml:space="preserve">  </w:t>
      </w:r>
      <w:r w:rsidR="000919F3">
        <w:t xml:space="preserve"> </w:t>
      </w:r>
      <w:r>
        <w:t>walk</w:t>
      </w:r>
      <w:r w:rsidR="00DF5F16">
        <w:t>,</w:t>
      </w:r>
      <w:r>
        <w:t xml:space="preserve"> trot only (not eligible to compete in </w:t>
      </w:r>
      <w:r w:rsidR="001A1C66">
        <w:t xml:space="preserve">any other rider </w:t>
      </w:r>
      <w:r>
        <w:t>event)</w:t>
      </w:r>
    </w:p>
    <w:p w:rsidR="001A1C66" w:rsidRDefault="001A1C66" w:rsidP="00976AD4">
      <w:pPr>
        <w:pStyle w:val="ListParagraph"/>
        <w:numPr>
          <w:ilvl w:val="0"/>
          <w:numId w:val="2"/>
        </w:numPr>
      </w:pPr>
      <w:r>
        <w:t xml:space="preserve">Novice Rider 30 years and over </w:t>
      </w:r>
      <w:r w:rsidR="000919F3">
        <w:t xml:space="preserve"> </w:t>
      </w:r>
      <w:r>
        <w:t xml:space="preserve"> walk, trot only (not eligible to compete in any other rider event)</w:t>
      </w:r>
    </w:p>
    <w:p w:rsidR="00976AD4" w:rsidRPr="00C307B7" w:rsidRDefault="00976AD4" w:rsidP="00976AD4">
      <w:pPr>
        <w:pStyle w:val="ListParagraph"/>
        <w:numPr>
          <w:ilvl w:val="0"/>
          <w:numId w:val="2"/>
        </w:numPr>
        <w:rPr>
          <w:b/>
        </w:rPr>
      </w:pPr>
      <w:r w:rsidRPr="00C307B7">
        <w:rPr>
          <w:b/>
        </w:rPr>
        <w:t xml:space="preserve">CHAMPION </w:t>
      </w:r>
      <w:r w:rsidR="00E407BC">
        <w:rPr>
          <w:b/>
        </w:rPr>
        <w:t xml:space="preserve">JUNIOR </w:t>
      </w:r>
      <w:r w:rsidRPr="00C307B7">
        <w:rPr>
          <w:b/>
        </w:rPr>
        <w:t>RIDER</w:t>
      </w:r>
      <w:r w:rsidR="00F14F0F">
        <w:rPr>
          <w:b/>
        </w:rPr>
        <w:t xml:space="preserve"> and </w:t>
      </w:r>
      <w:r w:rsidR="00E407BC">
        <w:rPr>
          <w:b/>
        </w:rPr>
        <w:t xml:space="preserve">Reserve Junior rider (events 4- </w:t>
      </w:r>
      <w:r w:rsidR="001A1C66">
        <w:rPr>
          <w:b/>
        </w:rPr>
        <w:t>6</w:t>
      </w:r>
      <w:r w:rsidR="00E407BC">
        <w:rPr>
          <w:b/>
        </w:rPr>
        <w:t xml:space="preserve"> incl)</w:t>
      </w:r>
    </w:p>
    <w:p w:rsidR="00976AD4" w:rsidRPr="00E407BC" w:rsidRDefault="00E407BC" w:rsidP="00976AD4">
      <w:pPr>
        <w:pStyle w:val="ListParagraph"/>
        <w:numPr>
          <w:ilvl w:val="0"/>
          <w:numId w:val="2"/>
        </w:numPr>
        <w:rPr>
          <w:b/>
        </w:rPr>
      </w:pPr>
      <w:r w:rsidRPr="00E407BC">
        <w:rPr>
          <w:b/>
        </w:rPr>
        <w:t xml:space="preserve">CHAMPION SENIOR RIDER and Reserve Senior Rider (events </w:t>
      </w:r>
      <w:r w:rsidR="001A1C66">
        <w:rPr>
          <w:b/>
        </w:rPr>
        <w:t>7</w:t>
      </w:r>
      <w:r w:rsidRPr="00E407BC">
        <w:rPr>
          <w:b/>
        </w:rPr>
        <w:t xml:space="preserve"> </w:t>
      </w:r>
      <w:r w:rsidR="001A1C66">
        <w:rPr>
          <w:b/>
        </w:rPr>
        <w:t xml:space="preserve">– 8 </w:t>
      </w:r>
      <w:r w:rsidR="00A43A13">
        <w:rPr>
          <w:b/>
        </w:rPr>
        <w:t>incl</w:t>
      </w:r>
      <w:r w:rsidRPr="00E407BC">
        <w:rPr>
          <w:b/>
        </w:rPr>
        <w:t>)</w:t>
      </w:r>
      <w:r w:rsidR="00976AD4" w:rsidRPr="00E407BC">
        <w:rPr>
          <w:b/>
        </w:rPr>
        <w:t xml:space="preserve"> </w:t>
      </w:r>
    </w:p>
    <w:p w:rsidR="00976AD4" w:rsidRPr="003006A9" w:rsidRDefault="00976AD4" w:rsidP="00976AD4">
      <w:pPr>
        <w:rPr>
          <w:b/>
        </w:rPr>
      </w:pPr>
      <w:r w:rsidRPr="003006A9">
        <w:rPr>
          <w:b/>
        </w:rPr>
        <w:t xml:space="preserve">EVENTS </w:t>
      </w:r>
      <w:r w:rsidR="00E407BC">
        <w:rPr>
          <w:b/>
        </w:rPr>
        <w:t>13 -16</w:t>
      </w:r>
      <w:r w:rsidRPr="003006A9">
        <w:rPr>
          <w:b/>
        </w:rPr>
        <w:t xml:space="preserve"> RIDERS TO BE MEMBERS OF </w:t>
      </w:r>
      <w:r w:rsidR="00080F62">
        <w:rPr>
          <w:b/>
        </w:rPr>
        <w:t>MT BAKEWELL</w:t>
      </w:r>
      <w:r w:rsidRPr="003006A9">
        <w:rPr>
          <w:b/>
        </w:rPr>
        <w:t xml:space="preserve"> AND BEVERLEY PONY CLUB</w:t>
      </w:r>
      <w:r w:rsidR="00080F62">
        <w:rPr>
          <w:b/>
        </w:rPr>
        <w:t xml:space="preserve"> OR RESIDE WITHIN THE SHIRE OF BEVERLEY</w:t>
      </w:r>
    </w:p>
    <w:p w:rsidR="00976AD4" w:rsidRPr="00350C63" w:rsidRDefault="00976AD4" w:rsidP="00976AD4">
      <w:pPr>
        <w:pStyle w:val="ListParagraph"/>
        <w:numPr>
          <w:ilvl w:val="0"/>
          <w:numId w:val="2"/>
        </w:numPr>
      </w:pPr>
      <w:r w:rsidRPr="00350C63">
        <w:t>Local Rider 10 years and under</w:t>
      </w:r>
    </w:p>
    <w:p w:rsidR="00976AD4" w:rsidRPr="00350C63" w:rsidRDefault="00976AD4" w:rsidP="00976AD4">
      <w:pPr>
        <w:pStyle w:val="ListParagraph"/>
        <w:numPr>
          <w:ilvl w:val="0"/>
          <w:numId w:val="2"/>
        </w:numPr>
      </w:pPr>
      <w:r w:rsidRPr="00350C63">
        <w:t>Local Rider 11-13 years</w:t>
      </w:r>
    </w:p>
    <w:p w:rsidR="00976AD4" w:rsidRDefault="00E407BC" w:rsidP="00976AD4">
      <w:pPr>
        <w:pStyle w:val="ListParagraph"/>
        <w:numPr>
          <w:ilvl w:val="0"/>
          <w:numId w:val="2"/>
        </w:numPr>
      </w:pPr>
      <w:r>
        <w:t>Local rider 14 – 17</w:t>
      </w:r>
    </w:p>
    <w:p w:rsidR="00E407BC" w:rsidRPr="00350C63" w:rsidRDefault="00E407BC" w:rsidP="00976AD4">
      <w:pPr>
        <w:pStyle w:val="ListParagraph"/>
        <w:numPr>
          <w:ilvl w:val="0"/>
          <w:numId w:val="2"/>
        </w:numPr>
      </w:pPr>
      <w:r>
        <w:t>Local Rider 18 years and over</w:t>
      </w:r>
    </w:p>
    <w:p w:rsidR="00976AD4" w:rsidRDefault="00976AD4" w:rsidP="00976AD4">
      <w:pPr>
        <w:pStyle w:val="ListParagraph"/>
        <w:numPr>
          <w:ilvl w:val="0"/>
          <w:numId w:val="2"/>
        </w:numPr>
      </w:pPr>
      <w:r>
        <w:t>Led Pony Hack</w:t>
      </w:r>
      <w:r w:rsidR="00E407BC">
        <w:t xml:space="preserve"> 12.2 </w:t>
      </w:r>
      <w:proofErr w:type="spellStart"/>
      <w:r w:rsidR="00E407BC">
        <w:t>hh</w:t>
      </w:r>
      <w:proofErr w:type="spellEnd"/>
      <w:r w:rsidR="00E407BC">
        <w:t xml:space="preserve"> and under</w:t>
      </w:r>
    </w:p>
    <w:p w:rsidR="00E407BC" w:rsidRDefault="00E407BC" w:rsidP="00976AD4">
      <w:pPr>
        <w:pStyle w:val="ListParagraph"/>
        <w:numPr>
          <w:ilvl w:val="0"/>
          <w:numId w:val="2"/>
        </w:numPr>
      </w:pPr>
      <w:r>
        <w:t>Led Pony Hack over 12.2hh up to 14hh</w:t>
      </w:r>
    </w:p>
    <w:p w:rsidR="00976AD4" w:rsidRDefault="00976AD4" w:rsidP="00976AD4">
      <w:pPr>
        <w:pStyle w:val="ListParagraph"/>
        <w:numPr>
          <w:ilvl w:val="0"/>
          <w:numId w:val="2"/>
        </w:numPr>
      </w:pPr>
      <w:r>
        <w:t>Novice Pony (14.0h and under – Not to have won more than 3 places at any fixture)</w:t>
      </w:r>
    </w:p>
    <w:p w:rsidR="00976AD4" w:rsidRDefault="00976AD4" w:rsidP="00976AD4">
      <w:pPr>
        <w:pStyle w:val="ListParagraph"/>
        <w:numPr>
          <w:ilvl w:val="0"/>
          <w:numId w:val="2"/>
        </w:numPr>
      </w:pPr>
      <w:r>
        <w:t>Pony hack 12.2h and under</w:t>
      </w:r>
    </w:p>
    <w:p w:rsidR="00976AD4" w:rsidRDefault="00976AD4" w:rsidP="00976AD4">
      <w:pPr>
        <w:pStyle w:val="ListParagraph"/>
        <w:numPr>
          <w:ilvl w:val="0"/>
          <w:numId w:val="2"/>
        </w:numPr>
      </w:pPr>
      <w:r>
        <w:t xml:space="preserve"> Pony hack over</w:t>
      </w:r>
      <w:r w:rsidRPr="008E7B90">
        <w:t xml:space="preserve"> </w:t>
      </w:r>
      <w:r>
        <w:t xml:space="preserve">12.2h up to including 13.0h </w:t>
      </w:r>
    </w:p>
    <w:p w:rsidR="00976AD4" w:rsidRDefault="00976AD4" w:rsidP="00976AD4">
      <w:pPr>
        <w:pStyle w:val="ListParagraph"/>
        <w:numPr>
          <w:ilvl w:val="0"/>
          <w:numId w:val="2"/>
        </w:numPr>
      </w:pPr>
      <w:r>
        <w:t xml:space="preserve">Pony Hack OVER </w:t>
      </w:r>
      <w:r w:rsidR="000A725D">
        <w:t xml:space="preserve"> </w:t>
      </w:r>
      <w:r>
        <w:t>13h-14h</w:t>
      </w:r>
    </w:p>
    <w:p w:rsidR="00976AD4" w:rsidRDefault="00976AD4" w:rsidP="00976AD4">
      <w:pPr>
        <w:pStyle w:val="ListParagraph"/>
        <w:numPr>
          <w:ilvl w:val="0"/>
          <w:numId w:val="2"/>
        </w:numPr>
      </w:pPr>
      <w:r>
        <w:rPr>
          <w:b/>
        </w:rPr>
        <w:t xml:space="preserve">CHAMPION PONY </w:t>
      </w:r>
      <w:r>
        <w:t xml:space="preserve">(winners of events </w:t>
      </w:r>
      <w:r w:rsidR="00E407BC">
        <w:t>19 - 22</w:t>
      </w:r>
      <w:r>
        <w:t>)</w:t>
      </w:r>
    </w:p>
    <w:p w:rsidR="00976AD4" w:rsidRDefault="00976AD4" w:rsidP="00976AD4">
      <w:pPr>
        <w:pStyle w:val="ListParagraph"/>
        <w:numPr>
          <w:ilvl w:val="0"/>
          <w:numId w:val="2"/>
        </w:numPr>
      </w:pPr>
      <w:r>
        <w:rPr>
          <w:b/>
        </w:rPr>
        <w:t>R</w:t>
      </w:r>
      <w:r w:rsidR="00350C63">
        <w:rPr>
          <w:b/>
        </w:rPr>
        <w:t xml:space="preserve">eserve </w:t>
      </w:r>
      <w:r>
        <w:rPr>
          <w:b/>
        </w:rPr>
        <w:t xml:space="preserve">Champion Pony </w:t>
      </w:r>
    </w:p>
    <w:p w:rsidR="00350C63" w:rsidRDefault="00350C63" w:rsidP="00350C63">
      <w:pPr>
        <w:pStyle w:val="ListParagraph"/>
        <w:numPr>
          <w:ilvl w:val="0"/>
          <w:numId w:val="2"/>
        </w:numPr>
      </w:pPr>
      <w:r>
        <w:t>Pairs of Ponies</w:t>
      </w:r>
    </w:p>
    <w:p w:rsidR="00583DC1" w:rsidRDefault="00583DC1" w:rsidP="00350C63">
      <w:pPr>
        <w:pStyle w:val="ListParagraph"/>
        <w:numPr>
          <w:ilvl w:val="0"/>
          <w:numId w:val="2"/>
        </w:numPr>
      </w:pPr>
      <w:r>
        <w:t>Pairs of Horses</w:t>
      </w:r>
    </w:p>
    <w:p w:rsidR="00350C63" w:rsidRDefault="00350C63" w:rsidP="00350C63">
      <w:pPr>
        <w:pStyle w:val="ListParagraph"/>
        <w:numPr>
          <w:ilvl w:val="0"/>
          <w:numId w:val="2"/>
        </w:numPr>
      </w:pPr>
      <w:r>
        <w:t>Novice Hack over 14.0h (Not to have won more than 3 places at any fixture)</w:t>
      </w:r>
    </w:p>
    <w:p w:rsidR="00E407BC" w:rsidRDefault="00E407BC" w:rsidP="00350C63">
      <w:pPr>
        <w:pStyle w:val="ListParagraph"/>
        <w:numPr>
          <w:ilvl w:val="0"/>
          <w:numId w:val="2"/>
        </w:numPr>
      </w:pPr>
      <w:r>
        <w:t>Galloway Hack over 14hh up to and incl 14.2hh</w:t>
      </w:r>
    </w:p>
    <w:p w:rsidR="00E407BC" w:rsidRDefault="00E407BC" w:rsidP="00350C63">
      <w:pPr>
        <w:pStyle w:val="ListParagraph"/>
        <w:numPr>
          <w:ilvl w:val="0"/>
          <w:numId w:val="2"/>
        </w:numPr>
      </w:pPr>
      <w:r>
        <w:t>Galloway Hack over 14.2hh up to and incl 15hh</w:t>
      </w:r>
    </w:p>
    <w:p w:rsidR="00E159E4" w:rsidRDefault="00E159E4" w:rsidP="00E159E4">
      <w:pPr>
        <w:pStyle w:val="ListParagraph"/>
        <w:numPr>
          <w:ilvl w:val="0"/>
          <w:numId w:val="2"/>
        </w:numPr>
      </w:pPr>
      <w:r>
        <w:t>Lightweight Galloway over 14hh up to and incl. 15hh</w:t>
      </w:r>
    </w:p>
    <w:p w:rsidR="00E159E4" w:rsidRDefault="00E159E4" w:rsidP="00E159E4">
      <w:pPr>
        <w:pStyle w:val="ListParagraph"/>
        <w:numPr>
          <w:ilvl w:val="0"/>
          <w:numId w:val="2"/>
        </w:numPr>
      </w:pPr>
      <w:r>
        <w:t>Med/</w:t>
      </w:r>
      <w:proofErr w:type="spellStart"/>
      <w:r>
        <w:t>Hvy</w:t>
      </w:r>
      <w:proofErr w:type="spellEnd"/>
      <w:r>
        <w:t xml:space="preserve"> Galloway over 14hh up to and incl. 15hh</w:t>
      </w:r>
    </w:p>
    <w:p w:rsidR="00350C63" w:rsidRDefault="00350C63" w:rsidP="00350C63">
      <w:pPr>
        <w:pStyle w:val="ListParagraph"/>
        <w:numPr>
          <w:ilvl w:val="0"/>
          <w:numId w:val="2"/>
        </w:numPr>
      </w:pPr>
      <w:r>
        <w:t>Hack</w:t>
      </w:r>
      <w:r w:rsidR="00603EDE">
        <w:t xml:space="preserve"> over </w:t>
      </w:r>
      <w:r>
        <w:t>1</w:t>
      </w:r>
      <w:r w:rsidR="00E407BC">
        <w:t>5</w:t>
      </w:r>
      <w:r>
        <w:t>.0h up to and including 1</w:t>
      </w:r>
      <w:r w:rsidR="00E407BC">
        <w:t>5</w:t>
      </w:r>
      <w:r>
        <w:t>.2h</w:t>
      </w:r>
    </w:p>
    <w:p w:rsidR="00350C63" w:rsidRDefault="00350C63" w:rsidP="00350C63">
      <w:pPr>
        <w:pStyle w:val="ListParagraph"/>
        <w:numPr>
          <w:ilvl w:val="0"/>
          <w:numId w:val="2"/>
        </w:numPr>
      </w:pPr>
      <w:r>
        <w:t>Hack over 1</w:t>
      </w:r>
      <w:r w:rsidR="00E407BC">
        <w:t>5</w:t>
      </w:r>
      <w:r>
        <w:t>.2h up to and including 1</w:t>
      </w:r>
      <w:r w:rsidR="00E407BC">
        <w:t>6</w:t>
      </w:r>
      <w:r>
        <w:t>.0h</w:t>
      </w:r>
    </w:p>
    <w:p w:rsidR="00350C63" w:rsidRDefault="00350C63" w:rsidP="00350C63">
      <w:pPr>
        <w:pStyle w:val="ListParagraph"/>
        <w:numPr>
          <w:ilvl w:val="0"/>
          <w:numId w:val="2"/>
        </w:numPr>
      </w:pPr>
      <w:r>
        <w:t>Hack over 1</w:t>
      </w:r>
      <w:r w:rsidR="00E407BC">
        <w:t>6</w:t>
      </w:r>
      <w:r>
        <w:t xml:space="preserve">.0h </w:t>
      </w:r>
    </w:p>
    <w:p w:rsidR="00516ACC" w:rsidRDefault="00516ACC" w:rsidP="00350C63">
      <w:pPr>
        <w:pStyle w:val="ListParagraph"/>
        <w:numPr>
          <w:ilvl w:val="0"/>
          <w:numId w:val="2"/>
        </w:numPr>
      </w:pPr>
      <w:r>
        <w:t>Lightweight Hack over 15hh</w:t>
      </w:r>
    </w:p>
    <w:p w:rsidR="00516ACC" w:rsidRDefault="00516ACC" w:rsidP="00350C63">
      <w:pPr>
        <w:pStyle w:val="ListParagraph"/>
        <w:numPr>
          <w:ilvl w:val="0"/>
          <w:numId w:val="2"/>
        </w:numPr>
      </w:pPr>
      <w:r>
        <w:t>Med/</w:t>
      </w:r>
      <w:proofErr w:type="spellStart"/>
      <w:r w:rsidR="00DF5F16">
        <w:t>H</w:t>
      </w:r>
      <w:r>
        <w:t>vy</w:t>
      </w:r>
      <w:proofErr w:type="spellEnd"/>
      <w:r>
        <w:t xml:space="preserve"> Hack over 15hh</w:t>
      </w:r>
    </w:p>
    <w:p w:rsidR="00E51532" w:rsidRDefault="00E51532" w:rsidP="00E51532">
      <w:pPr>
        <w:pStyle w:val="ListParagraph"/>
        <w:numPr>
          <w:ilvl w:val="0"/>
          <w:numId w:val="2"/>
        </w:numPr>
      </w:pPr>
      <w:r>
        <w:t>CHAMPION AND RESERVE CHAMPION GALLOWAY (Events 28,29,30,31,)</w:t>
      </w:r>
    </w:p>
    <w:p w:rsidR="00E51532" w:rsidRDefault="00E51532" w:rsidP="00E51532">
      <w:pPr>
        <w:pStyle w:val="ListParagraph"/>
        <w:numPr>
          <w:ilvl w:val="0"/>
          <w:numId w:val="2"/>
        </w:numPr>
      </w:pPr>
      <w:r>
        <w:t>CHAMPION AND RESERVE CHAMPION HACK (Events 32,33,34,35,36,37)</w:t>
      </w:r>
    </w:p>
    <w:p w:rsidR="002A414E" w:rsidRDefault="00F83B0F" w:rsidP="00592EA3">
      <w:pPr>
        <w:rPr>
          <w:b/>
        </w:rPr>
      </w:pPr>
      <w:r>
        <w:rPr>
          <w:b/>
          <w:u w:val="single"/>
        </w:rPr>
        <w:t xml:space="preserve"> </w:t>
      </w:r>
      <w:r w:rsidR="00516ACC" w:rsidRPr="00B6776C">
        <w:rPr>
          <w:b/>
        </w:rPr>
        <w:t xml:space="preserve">  </w:t>
      </w:r>
    </w:p>
    <w:p w:rsidR="002A414E" w:rsidRDefault="002A414E" w:rsidP="00592EA3">
      <w:pPr>
        <w:rPr>
          <w:b/>
        </w:rPr>
      </w:pPr>
    </w:p>
    <w:p w:rsidR="002A414E" w:rsidRDefault="002A414E" w:rsidP="00592EA3">
      <w:pPr>
        <w:rPr>
          <w:b/>
        </w:rPr>
      </w:pPr>
    </w:p>
    <w:p w:rsidR="002A414E" w:rsidRDefault="002A414E" w:rsidP="00592EA3">
      <w:pPr>
        <w:rPr>
          <w:b/>
        </w:rPr>
      </w:pPr>
    </w:p>
    <w:p w:rsidR="002A414E" w:rsidRDefault="002A414E" w:rsidP="00592EA3">
      <w:pPr>
        <w:rPr>
          <w:b/>
        </w:rPr>
      </w:pPr>
    </w:p>
    <w:p w:rsidR="002A414E" w:rsidRDefault="002A414E" w:rsidP="00592EA3">
      <w:pPr>
        <w:rPr>
          <w:b/>
        </w:rPr>
      </w:pPr>
    </w:p>
    <w:p w:rsidR="002A414E" w:rsidRDefault="002A414E" w:rsidP="00592EA3">
      <w:pPr>
        <w:rPr>
          <w:b/>
        </w:rPr>
      </w:pPr>
    </w:p>
    <w:p w:rsidR="002A414E" w:rsidRDefault="002A414E" w:rsidP="00592EA3">
      <w:pPr>
        <w:rPr>
          <w:b/>
        </w:rPr>
      </w:pPr>
    </w:p>
    <w:p w:rsidR="00592EA3" w:rsidRPr="00B6776C" w:rsidRDefault="00516ACC" w:rsidP="00592EA3">
      <w:pPr>
        <w:rPr>
          <w:b/>
        </w:rPr>
      </w:pPr>
      <w:r w:rsidRPr="00B6776C">
        <w:rPr>
          <w:b/>
        </w:rPr>
        <w:lastRenderedPageBreak/>
        <w:t xml:space="preserve"> </w:t>
      </w:r>
      <w:r w:rsidR="00592EA3" w:rsidRPr="00B6776C">
        <w:rPr>
          <w:b/>
        </w:rPr>
        <w:t>NOVELTY EVENTS</w:t>
      </w:r>
    </w:p>
    <w:p w:rsidR="00592EA3" w:rsidRDefault="00592EA3" w:rsidP="00592EA3">
      <w:pPr>
        <w:pStyle w:val="ListParagraph"/>
        <w:numPr>
          <w:ilvl w:val="0"/>
          <w:numId w:val="2"/>
        </w:numPr>
      </w:pPr>
      <w:r>
        <w:t>Bending Race- led riders</w:t>
      </w:r>
    </w:p>
    <w:p w:rsidR="00592EA3" w:rsidRDefault="00592EA3" w:rsidP="00592EA3">
      <w:pPr>
        <w:pStyle w:val="ListParagraph"/>
        <w:numPr>
          <w:ilvl w:val="0"/>
          <w:numId w:val="2"/>
        </w:numPr>
      </w:pPr>
      <w:r>
        <w:t>Three Mug Race – led riders</w:t>
      </w:r>
    </w:p>
    <w:p w:rsidR="00592EA3" w:rsidRDefault="00592EA3" w:rsidP="00592EA3">
      <w:pPr>
        <w:pStyle w:val="ListParagraph"/>
        <w:numPr>
          <w:ilvl w:val="0"/>
          <w:numId w:val="2"/>
        </w:numPr>
      </w:pPr>
      <w:r>
        <w:t>Minty Race- led riders</w:t>
      </w:r>
    </w:p>
    <w:p w:rsidR="00592EA3" w:rsidRDefault="00592EA3" w:rsidP="00592EA3">
      <w:pPr>
        <w:pStyle w:val="ListParagraph"/>
        <w:numPr>
          <w:ilvl w:val="0"/>
          <w:numId w:val="2"/>
        </w:numPr>
      </w:pPr>
      <w:r>
        <w:t>Bending race- 1</w:t>
      </w:r>
      <w:r w:rsidR="00516ACC">
        <w:t>2</w:t>
      </w:r>
      <w:r>
        <w:t xml:space="preserve"> </w:t>
      </w:r>
      <w:proofErr w:type="spellStart"/>
      <w:r>
        <w:t>yrs</w:t>
      </w:r>
      <w:proofErr w:type="spellEnd"/>
      <w:r>
        <w:t xml:space="preserve"> and under</w:t>
      </w:r>
    </w:p>
    <w:p w:rsidR="00592EA3" w:rsidRDefault="00592EA3" w:rsidP="00592EA3">
      <w:pPr>
        <w:pStyle w:val="ListParagraph"/>
        <w:numPr>
          <w:ilvl w:val="0"/>
          <w:numId w:val="2"/>
        </w:numPr>
      </w:pPr>
      <w:r>
        <w:t>Western Bending- 1</w:t>
      </w:r>
      <w:r w:rsidR="00516ACC">
        <w:t>2</w:t>
      </w:r>
      <w:r>
        <w:t xml:space="preserve"> </w:t>
      </w:r>
      <w:proofErr w:type="spellStart"/>
      <w:r>
        <w:t>yrs</w:t>
      </w:r>
      <w:proofErr w:type="spellEnd"/>
      <w:r>
        <w:t xml:space="preserve"> and under</w:t>
      </w:r>
    </w:p>
    <w:p w:rsidR="00592EA3" w:rsidRDefault="00592EA3" w:rsidP="00592EA3">
      <w:pPr>
        <w:pStyle w:val="ListParagraph"/>
        <w:numPr>
          <w:ilvl w:val="0"/>
          <w:numId w:val="2"/>
        </w:numPr>
      </w:pPr>
      <w:r>
        <w:t>Three mug race- 1</w:t>
      </w:r>
      <w:r w:rsidR="00516ACC">
        <w:t>2</w:t>
      </w:r>
      <w:r>
        <w:t xml:space="preserve"> </w:t>
      </w:r>
      <w:proofErr w:type="spellStart"/>
      <w:r>
        <w:t>yrs</w:t>
      </w:r>
      <w:proofErr w:type="spellEnd"/>
      <w:r>
        <w:t xml:space="preserve"> and under</w:t>
      </w:r>
    </w:p>
    <w:p w:rsidR="00592EA3" w:rsidRDefault="00592EA3" w:rsidP="00592EA3">
      <w:pPr>
        <w:pStyle w:val="ListParagraph"/>
        <w:numPr>
          <w:ilvl w:val="0"/>
          <w:numId w:val="2"/>
        </w:numPr>
      </w:pPr>
      <w:r>
        <w:t>Minty Race – 1</w:t>
      </w:r>
      <w:r w:rsidR="00516ACC">
        <w:t>2</w:t>
      </w:r>
      <w:r>
        <w:t xml:space="preserve"> </w:t>
      </w:r>
      <w:proofErr w:type="spellStart"/>
      <w:r>
        <w:t>yrs</w:t>
      </w:r>
      <w:proofErr w:type="spellEnd"/>
      <w:r>
        <w:t xml:space="preserve"> and under</w:t>
      </w:r>
    </w:p>
    <w:p w:rsidR="00592EA3" w:rsidRDefault="00592EA3" w:rsidP="00592EA3">
      <w:pPr>
        <w:pStyle w:val="ListParagraph"/>
        <w:numPr>
          <w:ilvl w:val="0"/>
          <w:numId w:val="2"/>
        </w:numPr>
      </w:pPr>
      <w:r>
        <w:t>Bending race- 1</w:t>
      </w:r>
      <w:r w:rsidR="00516ACC">
        <w:t>3</w:t>
      </w:r>
      <w:r>
        <w:t xml:space="preserve"> – 1</w:t>
      </w:r>
      <w:r w:rsidR="00516ACC">
        <w:t>5</w:t>
      </w:r>
      <w:r>
        <w:t xml:space="preserve"> years</w:t>
      </w:r>
    </w:p>
    <w:p w:rsidR="00592EA3" w:rsidRDefault="00592EA3" w:rsidP="00592EA3">
      <w:pPr>
        <w:pStyle w:val="ListParagraph"/>
        <w:numPr>
          <w:ilvl w:val="0"/>
          <w:numId w:val="2"/>
        </w:numPr>
      </w:pPr>
      <w:r>
        <w:t>Western Bending- 1</w:t>
      </w:r>
      <w:r w:rsidR="00516ACC">
        <w:t>3</w:t>
      </w:r>
      <w:r>
        <w:t xml:space="preserve"> – 1</w:t>
      </w:r>
      <w:r w:rsidR="00516ACC">
        <w:t>5</w:t>
      </w:r>
      <w:r>
        <w:t xml:space="preserve"> years</w:t>
      </w:r>
    </w:p>
    <w:p w:rsidR="00592EA3" w:rsidRDefault="00592EA3" w:rsidP="00592EA3">
      <w:pPr>
        <w:pStyle w:val="ListParagraph"/>
        <w:numPr>
          <w:ilvl w:val="0"/>
          <w:numId w:val="2"/>
        </w:numPr>
      </w:pPr>
      <w:r>
        <w:t>Three mug race- 1</w:t>
      </w:r>
      <w:r w:rsidR="00516ACC">
        <w:t>3</w:t>
      </w:r>
      <w:r>
        <w:t xml:space="preserve"> – 1</w:t>
      </w:r>
      <w:r w:rsidR="00516ACC">
        <w:t>5</w:t>
      </w:r>
      <w:r>
        <w:t xml:space="preserve"> years </w:t>
      </w:r>
    </w:p>
    <w:p w:rsidR="00592EA3" w:rsidRPr="00592EA3" w:rsidRDefault="00592EA3" w:rsidP="00592EA3">
      <w:pPr>
        <w:pStyle w:val="ListParagraph"/>
        <w:numPr>
          <w:ilvl w:val="0"/>
          <w:numId w:val="2"/>
        </w:numPr>
      </w:pPr>
      <w:r>
        <w:t>Minty Race – 1</w:t>
      </w:r>
      <w:r w:rsidR="00516ACC">
        <w:t>3</w:t>
      </w:r>
      <w:r>
        <w:t xml:space="preserve"> – 1</w:t>
      </w:r>
      <w:r w:rsidR="00516ACC">
        <w:t>5</w:t>
      </w:r>
      <w:r>
        <w:t xml:space="preserve"> years</w:t>
      </w:r>
    </w:p>
    <w:p w:rsidR="00592EA3" w:rsidRDefault="00592EA3" w:rsidP="00592EA3">
      <w:pPr>
        <w:pStyle w:val="ListParagraph"/>
        <w:numPr>
          <w:ilvl w:val="0"/>
          <w:numId w:val="2"/>
        </w:numPr>
      </w:pPr>
      <w:r>
        <w:t>Bending race- 1</w:t>
      </w:r>
      <w:r w:rsidR="00516ACC">
        <w:t>6</w:t>
      </w:r>
      <w:r>
        <w:t xml:space="preserve"> years and over</w:t>
      </w:r>
    </w:p>
    <w:p w:rsidR="00592EA3" w:rsidRDefault="00592EA3" w:rsidP="00592EA3">
      <w:pPr>
        <w:pStyle w:val="ListParagraph"/>
        <w:numPr>
          <w:ilvl w:val="0"/>
          <w:numId w:val="2"/>
        </w:numPr>
      </w:pPr>
      <w:r>
        <w:t>Western Bending- 1</w:t>
      </w:r>
      <w:r w:rsidR="00516ACC">
        <w:t>6</w:t>
      </w:r>
      <w:r>
        <w:t xml:space="preserve"> years and over</w:t>
      </w:r>
    </w:p>
    <w:p w:rsidR="00592EA3" w:rsidRDefault="00592EA3" w:rsidP="00592EA3">
      <w:pPr>
        <w:pStyle w:val="ListParagraph"/>
        <w:numPr>
          <w:ilvl w:val="0"/>
          <w:numId w:val="2"/>
        </w:numPr>
      </w:pPr>
      <w:r>
        <w:t>Three mug race- 1</w:t>
      </w:r>
      <w:r w:rsidR="00516ACC">
        <w:t>6</w:t>
      </w:r>
      <w:r>
        <w:t xml:space="preserve"> years and over</w:t>
      </w:r>
    </w:p>
    <w:p w:rsidR="00592EA3" w:rsidRDefault="00592EA3" w:rsidP="00592EA3">
      <w:pPr>
        <w:pStyle w:val="ListParagraph"/>
        <w:numPr>
          <w:ilvl w:val="0"/>
          <w:numId w:val="2"/>
        </w:numPr>
      </w:pPr>
      <w:r>
        <w:t>Minty Race – 1</w:t>
      </w:r>
      <w:r w:rsidR="00516ACC">
        <w:t>6</w:t>
      </w:r>
      <w:r>
        <w:t xml:space="preserve"> years and over</w:t>
      </w:r>
    </w:p>
    <w:p w:rsidR="00592EA3" w:rsidRPr="00FC74F6" w:rsidRDefault="00592EA3" w:rsidP="00592EA3">
      <w:pPr>
        <w:rPr>
          <w:b/>
        </w:rPr>
      </w:pPr>
      <w:r w:rsidRPr="00FC74F6">
        <w:rPr>
          <w:b/>
        </w:rPr>
        <w:t xml:space="preserve">JUMPING – Rider to choose 2 consecutive events from events </w:t>
      </w:r>
      <w:r w:rsidR="000538CC" w:rsidRPr="00FC74F6">
        <w:rPr>
          <w:b/>
        </w:rPr>
        <w:t>56</w:t>
      </w:r>
      <w:r w:rsidRPr="00FC74F6">
        <w:rPr>
          <w:b/>
        </w:rPr>
        <w:t>– 5</w:t>
      </w:r>
      <w:r w:rsidR="000538CC" w:rsidRPr="00FC74F6">
        <w:rPr>
          <w:b/>
        </w:rPr>
        <w:t>9</w:t>
      </w:r>
    </w:p>
    <w:p w:rsidR="00511727" w:rsidRDefault="00592EA3" w:rsidP="00511727">
      <w:pPr>
        <w:pStyle w:val="ListParagraph"/>
        <w:numPr>
          <w:ilvl w:val="0"/>
          <w:numId w:val="2"/>
        </w:numPr>
        <w:spacing w:after="0"/>
      </w:pPr>
      <w:r>
        <w:t>30-40cm Training round – Open to all riders</w:t>
      </w:r>
      <w:r w:rsidR="00713D44">
        <w:t xml:space="preserve"> </w:t>
      </w:r>
      <w:r>
        <w:t>(May be led)</w:t>
      </w:r>
      <w:r w:rsidR="00ED6783">
        <w:t xml:space="preserve"> ($</w:t>
      </w:r>
      <w:r w:rsidR="00516ACC">
        <w:t>5</w:t>
      </w:r>
      <w:r w:rsidR="00ED6783">
        <w:t xml:space="preserve"> per round) Only available BEFORE main jumping event starts at about 10.30am</w:t>
      </w:r>
    </w:p>
    <w:p w:rsidR="003E6649" w:rsidRPr="000A1F81" w:rsidRDefault="00516ACC" w:rsidP="00511727">
      <w:pPr>
        <w:ind w:left="450"/>
        <w:rPr>
          <w:rFonts w:asciiTheme="minorHAnsi" w:hAnsiTheme="minorHAnsi" w:cstheme="minorHAnsi"/>
        </w:rPr>
      </w:pPr>
      <w:r w:rsidRPr="000A1F81">
        <w:rPr>
          <w:rFonts w:asciiTheme="minorHAnsi" w:hAnsiTheme="minorHAnsi" w:cstheme="minorHAnsi"/>
        </w:rPr>
        <w:t>56</w:t>
      </w:r>
      <w:r w:rsidR="003E6649" w:rsidRPr="000A1F81">
        <w:rPr>
          <w:rFonts w:asciiTheme="minorHAnsi" w:hAnsiTheme="minorHAnsi" w:cstheme="minorHAnsi"/>
        </w:rPr>
        <w:t xml:space="preserve">a </w:t>
      </w:r>
      <w:r w:rsidR="00ED6783" w:rsidRPr="000A1F81">
        <w:rPr>
          <w:rFonts w:asciiTheme="minorHAnsi" w:hAnsiTheme="minorHAnsi" w:cstheme="minorHAnsi"/>
        </w:rPr>
        <w:t xml:space="preserve">30cm A2(one round on time) 12 years and under </w:t>
      </w:r>
    </w:p>
    <w:p w:rsidR="00ED6783" w:rsidRPr="000A1F81" w:rsidRDefault="00516ACC" w:rsidP="003E6649">
      <w:pPr>
        <w:ind w:left="450"/>
        <w:rPr>
          <w:rFonts w:asciiTheme="minorHAnsi" w:hAnsiTheme="minorHAnsi" w:cstheme="minorHAnsi"/>
        </w:rPr>
      </w:pPr>
      <w:r w:rsidRPr="000A1F81">
        <w:rPr>
          <w:rFonts w:asciiTheme="minorHAnsi" w:hAnsiTheme="minorHAnsi" w:cstheme="minorHAnsi"/>
        </w:rPr>
        <w:t>56</w:t>
      </w:r>
      <w:r w:rsidR="003E6649" w:rsidRPr="000A1F81">
        <w:rPr>
          <w:rFonts w:asciiTheme="minorHAnsi" w:hAnsiTheme="minorHAnsi" w:cstheme="minorHAnsi"/>
        </w:rPr>
        <w:t xml:space="preserve">b 30cm A2 (One round on time </w:t>
      </w:r>
      <w:r w:rsidR="00ED6783" w:rsidRPr="000A1F81">
        <w:rPr>
          <w:rFonts w:asciiTheme="minorHAnsi" w:hAnsiTheme="minorHAnsi" w:cstheme="minorHAnsi"/>
        </w:rPr>
        <w:t>13years and over</w:t>
      </w:r>
    </w:p>
    <w:p w:rsidR="00ED6783" w:rsidRDefault="003E6649" w:rsidP="00516ACC">
      <w:pPr>
        <w:pStyle w:val="ListParagraph"/>
        <w:numPr>
          <w:ilvl w:val="0"/>
          <w:numId w:val="5"/>
        </w:numPr>
      </w:pPr>
      <w:r w:rsidRPr="000A1F81">
        <w:rPr>
          <w:rFonts w:cstheme="minorHAnsi"/>
        </w:rPr>
        <w:t xml:space="preserve"> </w:t>
      </w:r>
      <w:r w:rsidR="00ED6783" w:rsidRPr="000A1F81">
        <w:rPr>
          <w:rFonts w:cstheme="minorHAnsi"/>
        </w:rPr>
        <w:t>45cm Table C (one round on time</w:t>
      </w:r>
      <w:r w:rsidR="00ED6783">
        <w:t xml:space="preserve"> – pole knocked down = 5sec. – two refusals allowed)</w:t>
      </w:r>
    </w:p>
    <w:p w:rsidR="00516ACC" w:rsidRDefault="00ED6783" w:rsidP="00516ACC">
      <w:pPr>
        <w:pStyle w:val="ListParagraph"/>
        <w:numPr>
          <w:ilvl w:val="0"/>
          <w:numId w:val="5"/>
        </w:numPr>
      </w:pPr>
      <w:r>
        <w:t xml:space="preserve">60cm AM7 </w:t>
      </w:r>
    </w:p>
    <w:p w:rsidR="00511727" w:rsidRDefault="00ED6783" w:rsidP="00516ACC">
      <w:pPr>
        <w:pStyle w:val="ListParagraph"/>
        <w:numPr>
          <w:ilvl w:val="0"/>
          <w:numId w:val="5"/>
        </w:numPr>
      </w:pPr>
      <w:r>
        <w:t>75cm</w:t>
      </w:r>
      <w:r w:rsidR="00F670B4">
        <w:t xml:space="preserve"> – 80cm</w:t>
      </w:r>
      <w:r>
        <w:t xml:space="preserve"> AM7 (as above)</w:t>
      </w:r>
    </w:p>
    <w:p w:rsidR="00713D44" w:rsidRPr="00713D44" w:rsidRDefault="00713D44" w:rsidP="00713D44">
      <w:pPr>
        <w:ind w:left="465"/>
        <w:rPr>
          <w:rFonts w:asciiTheme="minorHAnsi" w:hAnsiTheme="minorHAnsi" w:cstheme="minorHAnsi"/>
        </w:rPr>
      </w:pPr>
      <w:r>
        <w:rPr>
          <w:rFonts w:asciiTheme="minorHAnsi" w:hAnsiTheme="minorHAnsi" w:cstheme="minorHAnsi"/>
        </w:rPr>
        <w:t>High point show jumping horse – Off the Track</w:t>
      </w:r>
    </w:p>
    <w:p w:rsidR="00516ACC" w:rsidRPr="00713D44" w:rsidRDefault="00516ACC" w:rsidP="009D69EC">
      <w:pPr>
        <w:pStyle w:val="ListParagraph"/>
        <w:ind w:left="825"/>
        <w:rPr>
          <w:rFonts w:cstheme="minorHAnsi"/>
        </w:rPr>
      </w:pPr>
    </w:p>
    <w:p w:rsidR="009D69EC" w:rsidRDefault="009D69EC" w:rsidP="009D69EC">
      <w:pPr>
        <w:spacing w:before="240"/>
        <w:ind w:left="450"/>
        <w:rPr>
          <w:b/>
        </w:rPr>
      </w:pPr>
      <w:r w:rsidRPr="00FC74F6">
        <w:rPr>
          <w:b/>
        </w:rPr>
        <w:t>HANDY MOUNT –</w:t>
      </w:r>
      <w:r>
        <w:rPr>
          <w:b/>
        </w:rPr>
        <w:t xml:space="preserve"> (BETWEEN 9AM AND 11AM</w:t>
      </w:r>
      <w:r w:rsidR="00FA56FB">
        <w:rPr>
          <w:b/>
        </w:rPr>
        <w:t xml:space="preserve">, </w:t>
      </w:r>
      <w:r>
        <w:rPr>
          <w:b/>
        </w:rPr>
        <w:t>Entry Fee $5)</w:t>
      </w:r>
    </w:p>
    <w:p w:rsidR="009D69EC" w:rsidRDefault="009D69EC" w:rsidP="009D69EC">
      <w:pPr>
        <w:pStyle w:val="ListParagraph"/>
        <w:numPr>
          <w:ilvl w:val="0"/>
          <w:numId w:val="5"/>
        </w:numPr>
        <w:spacing w:before="240"/>
      </w:pPr>
      <w:r>
        <w:t>lead rein</w:t>
      </w:r>
    </w:p>
    <w:p w:rsidR="009D69EC" w:rsidRDefault="009D69EC" w:rsidP="009D69EC">
      <w:pPr>
        <w:pStyle w:val="ListParagraph"/>
        <w:numPr>
          <w:ilvl w:val="0"/>
          <w:numId w:val="5"/>
        </w:numPr>
        <w:spacing w:before="240"/>
      </w:pPr>
      <w:r>
        <w:t>12 years and under</w:t>
      </w:r>
    </w:p>
    <w:p w:rsidR="009D69EC" w:rsidRDefault="009D69EC" w:rsidP="009D69EC">
      <w:pPr>
        <w:pStyle w:val="ListParagraph"/>
        <w:numPr>
          <w:ilvl w:val="0"/>
          <w:numId w:val="5"/>
        </w:numPr>
        <w:spacing w:before="240"/>
      </w:pPr>
      <w:r>
        <w:t>13-17 years</w:t>
      </w:r>
    </w:p>
    <w:p w:rsidR="009D69EC" w:rsidRPr="009D69EC" w:rsidRDefault="009D69EC" w:rsidP="009D69EC">
      <w:pPr>
        <w:pStyle w:val="ListParagraph"/>
        <w:numPr>
          <w:ilvl w:val="0"/>
          <w:numId w:val="5"/>
        </w:numPr>
        <w:spacing w:before="240"/>
      </w:pPr>
      <w:r>
        <w:t>18 years and over</w:t>
      </w:r>
    </w:p>
    <w:p w:rsidR="009D69EC" w:rsidRDefault="009D69EC" w:rsidP="00511727">
      <w:pPr>
        <w:ind w:left="450"/>
        <w:rPr>
          <w:b/>
          <w:u w:val="single"/>
        </w:rPr>
      </w:pPr>
    </w:p>
    <w:p w:rsidR="00ED6783" w:rsidRPr="00FA56FB" w:rsidRDefault="00ED6783" w:rsidP="009D69EC">
      <w:pPr>
        <w:ind w:left="450"/>
        <w:rPr>
          <w:b/>
        </w:rPr>
      </w:pPr>
      <w:r w:rsidRPr="00FC74F6">
        <w:rPr>
          <w:b/>
        </w:rPr>
        <w:t>BARREL RACE</w:t>
      </w:r>
      <w:r>
        <w:t xml:space="preserve"> </w:t>
      </w:r>
      <w:r w:rsidRPr="00FA56FB">
        <w:rPr>
          <w:b/>
        </w:rPr>
        <w:t xml:space="preserve">($5 for two rounds- fastest time is recorded </w:t>
      </w:r>
      <w:r w:rsidR="00603EDE" w:rsidRPr="00FA56FB">
        <w:rPr>
          <w:b/>
        </w:rPr>
        <w:t>–</w:t>
      </w:r>
      <w:r w:rsidRPr="00FA56FB">
        <w:rPr>
          <w:b/>
        </w:rPr>
        <w:t>BETWEEN 1</w:t>
      </w:r>
      <w:r w:rsidR="009D69EC" w:rsidRPr="00FA56FB">
        <w:rPr>
          <w:b/>
        </w:rPr>
        <w:t>1</w:t>
      </w:r>
      <w:r w:rsidRPr="00FA56FB">
        <w:rPr>
          <w:b/>
        </w:rPr>
        <w:t>am and 1pm</w:t>
      </w:r>
      <w:r w:rsidR="000A725D" w:rsidRPr="00FA56FB">
        <w:rPr>
          <w:b/>
        </w:rPr>
        <w:t>)</w:t>
      </w:r>
    </w:p>
    <w:p w:rsidR="00511727" w:rsidRPr="00FA56FB" w:rsidRDefault="009D69EC" w:rsidP="00ED6783">
      <w:pPr>
        <w:rPr>
          <w:b/>
        </w:rPr>
      </w:pPr>
      <w:r w:rsidRPr="00FA56FB">
        <w:rPr>
          <w:b/>
        </w:rPr>
        <w:t xml:space="preserve">      </w:t>
      </w:r>
    </w:p>
    <w:p w:rsidR="009D69EC" w:rsidRDefault="009D69EC" w:rsidP="009D69EC">
      <w:pPr>
        <w:pStyle w:val="ListParagraph"/>
        <w:numPr>
          <w:ilvl w:val="0"/>
          <w:numId w:val="5"/>
        </w:numPr>
      </w:pPr>
      <w:r>
        <w:t>Pony</w:t>
      </w:r>
    </w:p>
    <w:p w:rsidR="009D69EC" w:rsidRDefault="009D69EC" w:rsidP="009D69EC">
      <w:pPr>
        <w:pStyle w:val="ListParagraph"/>
        <w:numPr>
          <w:ilvl w:val="0"/>
          <w:numId w:val="5"/>
        </w:numPr>
      </w:pPr>
      <w:r>
        <w:t>Horse</w:t>
      </w:r>
    </w:p>
    <w:p w:rsidR="00592EA3" w:rsidRPr="00592EA3" w:rsidRDefault="00592EA3" w:rsidP="00592EA3">
      <w:pPr>
        <w:pStyle w:val="ListParagraph"/>
        <w:ind w:left="810"/>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11567B" w:rsidRDefault="0011567B" w:rsidP="000D7290">
      <w:pPr>
        <w:jc w:val="center"/>
        <w:rPr>
          <w:b/>
          <w:sz w:val="32"/>
          <w:szCs w:val="32"/>
          <w:lang w:val="en-US"/>
        </w:rPr>
      </w:pPr>
    </w:p>
    <w:p w:rsidR="000A1F81" w:rsidRPr="000A1F81" w:rsidRDefault="000A1F81" w:rsidP="000A1F81">
      <w:pPr>
        <w:jc w:val="center"/>
        <w:rPr>
          <w:b/>
          <w:i/>
          <w:sz w:val="48"/>
          <w:szCs w:val="48"/>
          <w:lang w:val="en-US"/>
        </w:rPr>
      </w:pPr>
      <w:r w:rsidRPr="000A1F81">
        <w:rPr>
          <w:b/>
          <w:i/>
          <w:sz w:val="48"/>
          <w:szCs w:val="48"/>
          <w:lang w:val="en-US"/>
        </w:rPr>
        <w:t xml:space="preserve">To commence after completion of ring events ~ </w:t>
      </w:r>
      <w:proofErr w:type="spellStart"/>
      <w:r w:rsidRPr="000A1F81">
        <w:rPr>
          <w:b/>
          <w:i/>
          <w:sz w:val="48"/>
          <w:szCs w:val="48"/>
          <w:lang w:val="en-US"/>
        </w:rPr>
        <w:t>approx</w:t>
      </w:r>
      <w:proofErr w:type="spellEnd"/>
      <w:r w:rsidRPr="000A1F81">
        <w:rPr>
          <w:b/>
          <w:i/>
          <w:sz w:val="48"/>
          <w:szCs w:val="48"/>
          <w:lang w:val="en-US"/>
        </w:rPr>
        <w:t xml:space="preserve"> 1pm </w:t>
      </w:r>
    </w:p>
    <w:p w:rsidR="0011567B" w:rsidRPr="000A1F81" w:rsidRDefault="0011567B" w:rsidP="000D7290">
      <w:pPr>
        <w:jc w:val="center"/>
        <w:rPr>
          <w:b/>
          <w:sz w:val="48"/>
          <w:szCs w:val="48"/>
          <w:lang w:val="en-US"/>
        </w:rPr>
      </w:pPr>
    </w:p>
    <w:p w:rsidR="000D7290" w:rsidRDefault="000D7290" w:rsidP="000D7290">
      <w:pPr>
        <w:jc w:val="center"/>
        <w:rPr>
          <w:b/>
          <w:sz w:val="32"/>
          <w:szCs w:val="32"/>
          <w:lang w:val="en-US"/>
        </w:rPr>
      </w:pPr>
      <w:r>
        <w:rPr>
          <w:b/>
          <w:sz w:val="32"/>
          <w:szCs w:val="32"/>
          <w:lang w:val="en-US"/>
        </w:rPr>
        <w:t>BEVERLEY AGRICULTURAL SHOW – BREED -</w:t>
      </w:r>
      <w:r w:rsidR="003A6546">
        <w:rPr>
          <w:b/>
          <w:sz w:val="32"/>
          <w:szCs w:val="32"/>
          <w:lang w:val="en-US"/>
        </w:rPr>
        <w:t>24</w:t>
      </w:r>
      <w:r w:rsidR="000A1F81">
        <w:rPr>
          <w:b/>
          <w:sz w:val="32"/>
          <w:szCs w:val="32"/>
          <w:lang w:val="en-US"/>
        </w:rPr>
        <w:t>th</w:t>
      </w:r>
      <w:r>
        <w:rPr>
          <w:b/>
          <w:sz w:val="32"/>
          <w:szCs w:val="32"/>
          <w:lang w:val="en-US"/>
        </w:rPr>
        <w:t xml:space="preserve"> August</w:t>
      </w:r>
      <w:r w:rsidR="00F52BE9">
        <w:rPr>
          <w:b/>
          <w:sz w:val="32"/>
          <w:szCs w:val="32"/>
          <w:lang w:val="en-US"/>
        </w:rPr>
        <w:t xml:space="preserve"> 201</w:t>
      </w:r>
      <w:r w:rsidR="003A6546">
        <w:rPr>
          <w:b/>
          <w:sz w:val="32"/>
          <w:szCs w:val="32"/>
          <w:lang w:val="en-US"/>
        </w:rPr>
        <w:t>9</w:t>
      </w:r>
    </w:p>
    <w:p w:rsidR="000D7290" w:rsidRDefault="000D7290" w:rsidP="000D7290">
      <w:pPr>
        <w:jc w:val="center"/>
        <w:rPr>
          <w:b/>
          <w:sz w:val="32"/>
          <w:szCs w:val="32"/>
          <w:lang w:val="en-US"/>
        </w:rPr>
      </w:pPr>
      <w:r>
        <w:rPr>
          <w:b/>
          <w:sz w:val="32"/>
          <w:szCs w:val="32"/>
          <w:lang w:val="en-US"/>
        </w:rPr>
        <w:t xml:space="preserve">Conducted by </w:t>
      </w:r>
      <w:r w:rsidR="000A1F81">
        <w:rPr>
          <w:b/>
          <w:sz w:val="32"/>
          <w:szCs w:val="32"/>
          <w:lang w:val="en-US"/>
        </w:rPr>
        <w:t xml:space="preserve">Mt Bakewell </w:t>
      </w:r>
      <w:r>
        <w:rPr>
          <w:b/>
          <w:sz w:val="32"/>
          <w:szCs w:val="32"/>
          <w:lang w:val="en-US"/>
        </w:rPr>
        <w:t>Horse and Pony Club</w:t>
      </w:r>
    </w:p>
    <w:p w:rsidR="000D7290" w:rsidRDefault="000D7290" w:rsidP="000D7290">
      <w:pPr>
        <w:jc w:val="center"/>
        <w:rPr>
          <w:b/>
          <w:sz w:val="32"/>
          <w:szCs w:val="32"/>
          <w:u w:val="single"/>
          <w:lang w:val="en-US"/>
        </w:rPr>
      </w:pPr>
      <w:r w:rsidRPr="00285487">
        <w:rPr>
          <w:b/>
          <w:sz w:val="32"/>
          <w:szCs w:val="32"/>
          <w:u w:val="single"/>
          <w:lang w:val="en-US"/>
        </w:rPr>
        <w:t xml:space="preserve">Entries must be in by </w:t>
      </w:r>
      <w:r w:rsidR="000A1F81">
        <w:rPr>
          <w:b/>
          <w:sz w:val="32"/>
          <w:szCs w:val="32"/>
          <w:u w:val="single"/>
          <w:lang w:val="en-US"/>
        </w:rPr>
        <w:t xml:space="preserve">Tuesday </w:t>
      </w:r>
      <w:r w:rsidR="003A6546">
        <w:rPr>
          <w:b/>
          <w:sz w:val="32"/>
          <w:szCs w:val="32"/>
          <w:u w:val="single"/>
          <w:lang w:val="en-US"/>
        </w:rPr>
        <w:t>20</w:t>
      </w:r>
      <w:r w:rsidR="000A1F81">
        <w:rPr>
          <w:b/>
          <w:sz w:val="32"/>
          <w:szCs w:val="32"/>
          <w:u w:val="single"/>
          <w:lang w:val="en-US"/>
        </w:rPr>
        <w:t>th</w:t>
      </w:r>
      <w:r w:rsidRPr="00285487">
        <w:rPr>
          <w:b/>
          <w:sz w:val="32"/>
          <w:szCs w:val="32"/>
          <w:u w:val="single"/>
          <w:lang w:val="en-US"/>
        </w:rPr>
        <w:t xml:space="preserve"> August</w:t>
      </w:r>
      <w:r>
        <w:rPr>
          <w:b/>
          <w:sz w:val="32"/>
          <w:szCs w:val="32"/>
          <w:u w:val="single"/>
          <w:lang w:val="en-US"/>
        </w:rPr>
        <w:t xml:space="preserve"> </w:t>
      </w:r>
      <w:r w:rsidR="00E51532">
        <w:rPr>
          <w:b/>
          <w:sz w:val="32"/>
          <w:szCs w:val="32"/>
          <w:u w:val="single"/>
          <w:lang w:val="en-US"/>
        </w:rPr>
        <w:t>201</w:t>
      </w:r>
      <w:r w:rsidR="003A6546">
        <w:rPr>
          <w:b/>
          <w:sz w:val="32"/>
          <w:szCs w:val="32"/>
          <w:u w:val="single"/>
          <w:lang w:val="en-US"/>
        </w:rPr>
        <w:t>9</w:t>
      </w:r>
    </w:p>
    <w:p w:rsidR="000A1F81" w:rsidRDefault="000A1F81" w:rsidP="000D7290">
      <w:pPr>
        <w:jc w:val="center"/>
        <w:rPr>
          <w:b/>
          <w:sz w:val="32"/>
          <w:szCs w:val="32"/>
          <w:u w:val="single"/>
          <w:lang w:val="en-US"/>
        </w:rPr>
      </w:pPr>
    </w:p>
    <w:p w:rsidR="000D7290" w:rsidRPr="00742C03" w:rsidRDefault="00742C03" w:rsidP="000D7290">
      <w:pPr>
        <w:pStyle w:val="ListParagraph"/>
        <w:rPr>
          <w:b/>
        </w:rPr>
      </w:pPr>
      <w:r w:rsidRPr="00742C03">
        <w:rPr>
          <w:b/>
        </w:rPr>
        <w:t>There will be two breed arenas -- HORSE AND PONY RING</w:t>
      </w:r>
    </w:p>
    <w:p w:rsidR="000D7290" w:rsidRDefault="000D7290" w:rsidP="000D7290">
      <w:pPr>
        <w:rPr>
          <w:b/>
          <w:lang w:val="en-US"/>
        </w:rPr>
      </w:pPr>
      <w:r w:rsidRPr="00120967">
        <w:rPr>
          <w:b/>
          <w:lang w:val="en-US"/>
        </w:rPr>
        <w:t>Open Pony 14h &amp; unde</w:t>
      </w:r>
      <w:r>
        <w:rPr>
          <w:b/>
          <w:lang w:val="en-US"/>
        </w:rPr>
        <w:t xml:space="preserve">r                                      </w:t>
      </w:r>
    </w:p>
    <w:p w:rsidR="000D7290" w:rsidRPr="006C5E4A" w:rsidRDefault="000D7290" w:rsidP="000D7290">
      <w:r>
        <w:t>1.</w:t>
      </w:r>
      <w:r w:rsidRPr="006C5E4A">
        <w:t xml:space="preserve"> Gelding any age  </w:t>
      </w:r>
    </w:p>
    <w:p w:rsidR="000D7290" w:rsidRPr="006C5E4A" w:rsidRDefault="000D7290" w:rsidP="000D7290">
      <w:r w:rsidRPr="006C5E4A">
        <w:t xml:space="preserve"> </w:t>
      </w:r>
      <w:r>
        <w:t xml:space="preserve">2 </w:t>
      </w:r>
      <w:r w:rsidRPr="006C5E4A">
        <w:t xml:space="preserve">Stallion or Colt any age  </w:t>
      </w:r>
    </w:p>
    <w:p w:rsidR="000D7290" w:rsidRPr="000A1F81" w:rsidRDefault="000D7290" w:rsidP="000D7290">
      <w:pPr>
        <w:rPr>
          <w:b/>
          <w:lang w:val="en-US"/>
        </w:rPr>
      </w:pPr>
      <w:r w:rsidRPr="000A1F81">
        <w:rPr>
          <w:b/>
          <w:lang w:val="en-US"/>
        </w:rPr>
        <w:t>Champion and Reserve Champion</w:t>
      </w:r>
    </w:p>
    <w:p w:rsidR="000D7290" w:rsidRDefault="000D7290" w:rsidP="000D7290">
      <w:pPr>
        <w:rPr>
          <w:lang w:val="en-US"/>
        </w:rPr>
      </w:pPr>
      <w:r>
        <w:rPr>
          <w:lang w:val="en-US"/>
        </w:rPr>
        <w:t>3. Mare 4 years and over</w:t>
      </w:r>
    </w:p>
    <w:p w:rsidR="000D7290" w:rsidRDefault="000D7290" w:rsidP="000D7290">
      <w:pPr>
        <w:rPr>
          <w:lang w:val="en-US"/>
        </w:rPr>
      </w:pPr>
      <w:r>
        <w:rPr>
          <w:lang w:val="en-US"/>
        </w:rPr>
        <w:t>4. Filly 3 years and under</w:t>
      </w:r>
    </w:p>
    <w:p w:rsidR="000D7290" w:rsidRPr="000A1F81" w:rsidRDefault="000D7290" w:rsidP="000D7290">
      <w:pPr>
        <w:rPr>
          <w:b/>
          <w:lang w:val="en-US"/>
        </w:rPr>
      </w:pPr>
      <w:r w:rsidRPr="000A1F81">
        <w:rPr>
          <w:b/>
          <w:lang w:val="en-US"/>
        </w:rPr>
        <w:t>Champion and Reserve Champion</w:t>
      </w:r>
    </w:p>
    <w:p w:rsidR="000D7290" w:rsidRDefault="000D7290" w:rsidP="000D7290">
      <w:pPr>
        <w:rPr>
          <w:b/>
          <w:lang w:val="en-US"/>
        </w:rPr>
      </w:pPr>
      <w:r>
        <w:rPr>
          <w:b/>
          <w:lang w:val="en-US"/>
        </w:rPr>
        <w:t>Welsh A and B</w:t>
      </w:r>
    </w:p>
    <w:p w:rsidR="000D7290" w:rsidRDefault="000D7290" w:rsidP="000D7290">
      <w:pPr>
        <w:rPr>
          <w:lang w:val="en-US"/>
        </w:rPr>
      </w:pPr>
      <w:r>
        <w:rPr>
          <w:lang w:val="en-US"/>
        </w:rPr>
        <w:t>5. Stallion or Colt – any age</w:t>
      </w:r>
    </w:p>
    <w:p w:rsidR="000D7290" w:rsidRDefault="000D7290" w:rsidP="000D7290">
      <w:pPr>
        <w:rPr>
          <w:lang w:val="en-US"/>
        </w:rPr>
      </w:pPr>
      <w:r>
        <w:rPr>
          <w:lang w:val="en-US"/>
        </w:rPr>
        <w:t>6. Mare or Filly – any age</w:t>
      </w:r>
    </w:p>
    <w:p w:rsidR="000D7290" w:rsidRDefault="000D7290" w:rsidP="000D7290">
      <w:pPr>
        <w:rPr>
          <w:lang w:val="en-US"/>
        </w:rPr>
      </w:pPr>
      <w:r>
        <w:rPr>
          <w:lang w:val="en-US"/>
        </w:rPr>
        <w:t>7. Gelding – any age</w:t>
      </w:r>
    </w:p>
    <w:p w:rsidR="000D7290" w:rsidRPr="000A1F81" w:rsidRDefault="000D7290" w:rsidP="000D7290">
      <w:pPr>
        <w:rPr>
          <w:b/>
          <w:lang w:val="en-US"/>
        </w:rPr>
      </w:pPr>
      <w:r w:rsidRPr="00120967">
        <w:rPr>
          <w:b/>
          <w:lang w:val="en-US"/>
        </w:rPr>
        <w:t xml:space="preserve"> </w:t>
      </w:r>
      <w:r w:rsidRPr="000A1F81">
        <w:rPr>
          <w:b/>
          <w:lang w:val="en-US"/>
        </w:rPr>
        <w:t>Champion and Reserve Champion</w:t>
      </w:r>
    </w:p>
    <w:p w:rsidR="000D7290" w:rsidRPr="00EB2585" w:rsidRDefault="000D7290" w:rsidP="000D7290">
      <w:pPr>
        <w:rPr>
          <w:b/>
          <w:lang w:val="en-US"/>
        </w:rPr>
      </w:pPr>
      <w:r>
        <w:rPr>
          <w:b/>
          <w:lang w:val="en-US"/>
        </w:rPr>
        <w:t>Welsh C and D</w:t>
      </w:r>
    </w:p>
    <w:p w:rsidR="000D7290" w:rsidRDefault="000D7290" w:rsidP="000D7290">
      <w:pPr>
        <w:rPr>
          <w:lang w:val="en-US"/>
        </w:rPr>
      </w:pPr>
      <w:r w:rsidRPr="00120967">
        <w:rPr>
          <w:b/>
          <w:lang w:val="en-US"/>
        </w:rPr>
        <w:t xml:space="preserve"> </w:t>
      </w:r>
      <w:r>
        <w:rPr>
          <w:lang w:val="en-US"/>
        </w:rPr>
        <w:t>8. Stallion or Colt – any age</w:t>
      </w:r>
    </w:p>
    <w:p w:rsidR="000D7290" w:rsidRDefault="000D7290" w:rsidP="000D7290">
      <w:pPr>
        <w:rPr>
          <w:lang w:val="en-US"/>
        </w:rPr>
      </w:pPr>
      <w:r>
        <w:rPr>
          <w:lang w:val="en-US"/>
        </w:rPr>
        <w:t>9. Mare or Filly – any age</w:t>
      </w:r>
    </w:p>
    <w:p w:rsidR="000D7290" w:rsidRDefault="000D7290" w:rsidP="000D7290">
      <w:pPr>
        <w:rPr>
          <w:lang w:val="en-US"/>
        </w:rPr>
      </w:pPr>
      <w:r>
        <w:rPr>
          <w:lang w:val="en-US"/>
        </w:rPr>
        <w:t>10. Gelding – any age</w:t>
      </w:r>
    </w:p>
    <w:p w:rsidR="000D7290" w:rsidRPr="000A1F81" w:rsidRDefault="000D7290" w:rsidP="000D7290">
      <w:pPr>
        <w:rPr>
          <w:b/>
          <w:lang w:val="en-US"/>
        </w:rPr>
      </w:pPr>
      <w:r w:rsidRPr="00120967">
        <w:rPr>
          <w:b/>
          <w:lang w:val="en-US"/>
        </w:rPr>
        <w:t xml:space="preserve"> </w:t>
      </w:r>
      <w:r w:rsidRPr="000A1F81">
        <w:rPr>
          <w:b/>
          <w:lang w:val="en-US"/>
        </w:rPr>
        <w:t xml:space="preserve">Champion and Reserve Champion </w:t>
      </w:r>
    </w:p>
    <w:p w:rsidR="000D7290" w:rsidRDefault="000D7290" w:rsidP="000D7290">
      <w:pPr>
        <w:rPr>
          <w:b/>
          <w:lang w:val="en-US"/>
        </w:rPr>
      </w:pPr>
      <w:r>
        <w:rPr>
          <w:b/>
          <w:lang w:val="en-US"/>
        </w:rPr>
        <w:t>Australian Pony Stud Book</w:t>
      </w:r>
    </w:p>
    <w:p w:rsidR="000D7290" w:rsidRDefault="000D7290" w:rsidP="000D7290">
      <w:pPr>
        <w:rPr>
          <w:lang w:val="en-US"/>
        </w:rPr>
      </w:pPr>
      <w:r w:rsidRPr="00120967">
        <w:rPr>
          <w:b/>
          <w:lang w:val="en-US"/>
        </w:rPr>
        <w:t xml:space="preserve"> </w:t>
      </w:r>
      <w:r>
        <w:rPr>
          <w:lang w:val="en-US"/>
        </w:rPr>
        <w:t>11. Stallion or Colt – any age</w:t>
      </w:r>
    </w:p>
    <w:p w:rsidR="000D7290" w:rsidRDefault="000D7290" w:rsidP="000D7290">
      <w:pPr>
        <w:rPr>
          <w:lang w:val="en-US"/>
        </w:rPr>
      </w:pPr>
      <w:r>
        <w:rPr>
          <w:lang w:val="en-US"/>
        </w:rPr>
        <w:t>12. Mare or Filly – any age</w:t>
      </w:r>
    </w:p>
    <w:p w:rsidR="000D7290" w:rsidRDefault="000D7290" w:rsidP="000D7290">
      <w:pPr>
        <w:rPr>
          <w:lang w:val="en-US"/>
        </w:rPr>
      </w:pPr>
      <w:r>
        <w:rPr>
          <w:lang w:val="en-US"/>
        </w:rPr>
        <w:t>13. Gelding – any age</w:t>
      </w:r>
    </w:p>
    <w:p w:rsidR="000D7290" w:rsidRPr="000A1F81" w:rsidRDefault="000D7290" w:rsidP="000D7290">
      <w:pPr>
        <w:rPr>
          <w:b/>
          <w:lang w:val="en-US"/>
        </w:rPr>
      </w:pPr>
      <w:r w:rsidRPr="00120967">
        <w:rPr>
          <w:b/>
          <w:lang w:val="en-US"/>
        </w:rPr>
        <w:t xml:space="preserve"> </w:t>
      </w:r>
      <w:r w:rsidRPr="000A1F81">
        <w:rPr>
          <w:b/>
          <w:lang w:val="en-US"/>
        </w:rPr>
        <w:t xml:space="preserve">Champion and Reserve Champion </w:t>
      </w:r>
    </w:p>
    <w:p w:rsidR="000D7290" w:rsidRDefault="0099563E" w:rsidP="000D7290">
      <w:pPr>
        <w:rPr>
          <w:b/>
          <w:lang w:val="en-US"/>
        </w:rPr>
      </w:pPr>
      <w:r>
        <w:rPr>
          <w:b/>
          <w:lang w:val="en-US"/>
        </w:rPr>
        <w:t>Part Welsh</w:t>
      </w:r>
    </w:p>
    <w:p w:rsidR="000D7290" w:rsidRDefault="000D7290" w:rsidP="000D7290">
      <w:pPr>
        <w:rPr>
          <w:lang w:val="en-US"/>
        </w:rPr>
      </w:pPr>
      <w:r w:rsidRPr="00120967">
        <w:rPr>
          <w:b/>
          <w:lang w:val="en-US"/>
        </w:rPr>
        <w:t xml:space="preserve"> </w:t>
      </w:r>
      <w:r>
        <w:rPr>
          <w:lang w:val="en-US"/>
        </w:rPr>
        <w:t>14. Stallion or Colt – any age</w:t>
      </w:r>
    </w:p>
    <w:p w:rsidR="000D7290" w:rsidRDefault="000D7290" w:rsidP="000D7290">
      <w:pPr>
        <w:rPr>
          <w:lang w:val="en-US"/>
        </w:rPr>
      </w:pPr>
      <w:r>
        <w:rPr>
          <w:lang w:val="en-US"/>
        </w:rPr>
        <w:t>15. Mare or Filly – any age</w:t>
      </w:r>
    </w:p>
    <w:p w:rsidR="000D7290" w:rsidRDefault="000D7290" w:rsidP="000D7290">
      <w:pPr>
        <w:rPr>
          <w:lang w:val="en-US"/>
        </w:rPr>
      </w:pPr>
      <w:r>
        <w:rPr>
          <w:lang w:val="en-US"/>
        </w:rPr>
        <w:t>16. Gelding – any age</w:t>
      </w:r>
    </w:p>
    <w:p w:rsidR="000D7290" w:rsidRPr="000A1F81" w:rsidRDefault="000D7290" w:rsidP="000D7290">
      <w:pPr>
        <w:rPr>
          <w:b/>
          <w:lang w:val="en-US"/>
        </w:rPr>
      </w:pPr>
      <w:r w:rsidRPr="00120967">
        <w:rPr>
          <w:b/>
          <w:lang w:val="en-US"/>
        </w:rPr>
        <w:t xml:space="preserve"> </w:t>
      </w:r>
      <w:r w:rsidRPr="000A1F81">
        <w:rPr>
          <w:b/>
          <w:lang w:val="en-US"/>
        </w:rPr>
        <w:t xml:space="preserve">Champion and Reserve Champion </w:t>
      </w:r>
    </w:p>
    <w:p w:rsidR="000D7290" w:rsidRDefault="000D7290" w:rsidP="000D7290">
      <w:pPr>
        <w:rPr>
          <w:b/>
          <w:lang w:val="en-US"/>
        </w:rPr>
      </w:pPr>
      <w:r>
        <w:rPr>
          <w:b/>
          <w:lang w:val="en-US"/>
        </w:rPr>
        <w:t xml:space="preserve"> Any other Registered Pony</w:t>
      </w:r>
    </w:p>
    <w:p w:rsidR="000D7290" w:rsidRDefault="000D7290" w:rsidP="000D7290">
      <w:pPr>
        <w:rPr>
          <w:lang w:val="en-US"/>
        </w:rPr>
      </w:pPr>
      <w:r w:rsidRPr="001558B5">
        <w:rPr>
          <w:lang w:val="en-US"/>
        </w:rPr>
        <w:t>17. Stallion or Colt – any age</w:t>
      </w:r>
    </w:p>
    <w:p w:rsidR="000D7290" w:rsidRDefault="000D7290" w:rsidP="000D7290">
      <w:pPr>
        <w:rPr>
          <w:lang w:val="en-US"/>
        </w:rPr>
      </w:pPr>
      <w:r>
        <w:rPr>
          <w:lang w:val="en-US"/>
        </w:rPr>
        <w:t>18. Mare or Filly – any age</w:t>
      </w:r>
    </w:p>
    <w:p w:rsidR="000D7290" w:rsidRPr="001558B5" w:rsidRDefault="000D7290" w:rsidP="000D7290">
      <w:pPr>
        <w:rPr>
          <w:lang w:val="en-US"/>
        </w:rPr>
      </w:pPr>
      <w:r>
        <w:rPr>
          <w:lang w:val="en-US"/>
        </w:rPr>
        <w:t xml:space="preserve"> 19. Gelding – any age</w:t>
      </w:r>
    </w:p>
    <w:p w:rsidR="000D7290" w:rsidRPr="000A1F81" w:rsidRDefault="000D7290" w:rsidP="000D7290">
      <w:pPr>
        <w:rPr>
          <w:b/>
          <w:lang w:val="en-US"/>
        </w:rPr>
      </w:pPr>
      <w:r>
        <w:rPr>
          <w:b/>
          <w:lang w:val="en-US"/>
        </w:rPr>
        <w:t xml:space="preserve">   </w:t>
      </w:r>
      <w:r w:rsidRPr="000A1F81">
        <w:rPr>
          <w:b/>
          <w:lang w:val="en-US"/>
        </w:rPr>
        <w:t>Champion and Reserve Champion</w:t>
      </w: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F374C0" w:rsidRDefault="00F374C0" w:rsidP="000D7290">
      <w:pPr>
        <w:rPr>
          <w:b/>
          <w:lang w:val="en-US"/>
        </w:rPr>
      </w:pPr>
    </w:p>
    <w:p w:rsidR="000D7290" w:rsidRDefault="000D7290" w:rsidP="000D7290">
      <w:pPr>
        <w:rPr>
          <w:b/>
          <w:lang w:val="en-US"/>
        </w:rPr>
      </w:pPr>
      <w:r w:rsidRPr="00900C11">
        <w:rPr>
          <w:b/>
          <w:lang w:val="en-US"/>
        </w:rPr>
        <w:lastRenderedPageBreak/>
        <w:t>Open Horse over 14hh</w:t>
      </w:r>
    </w:p>
    <w:p w:rsidR="000D7290" w:rsidRPr="00900C11" w:rsidRDefault="000D7290" w:rsidP="000D7290">
      <w:pPr>
        <w:rPr>
          <w:b/>
          <w:lang w:val="en-US"/>
        </w:rPr>
      </w:pPr>
      <w:r w:rsidRPr="00900C11">
        <w:rPr>
          <w:lang w:val="en-US"/>
        </w:rPr>
        <w:t>20</w:t>
      </w:r>
      <w:r>
        <w:rPr>
          <w:b/>
          <w:lang w:val="en-US"/>
        </w:rPr>
        <w:t xml:space="preserve"> </w:t>
      </w:r>
      <w:r w:rsidRPr="001558B5">
        <w:rPr>
          <w:lang w:val="en-US"/>
        </w:rPr>
        <w:t>Stallion or Colt – any age</w:t>
      </w:r>
    </w:p>
    <w:p w:rsidR="000D7290" w:rsidRDefault="000D7290" w:rsidP="000D7290">
      <w:pPr>
        <w:rPr>
          <w:lang w:val="en-US"/>
        </w:rPr>
      </w:pPr>
      <w:r>
        <w:rPr>
          <w:lang w:val="en-US"/>
        </w:rPr>
        <w:t>21. Gelding any age</w:t>
      </w:r>
    </w:p>
    <w:p w:rsidR="000D7290" w:rsidRPr="000A1F81" w:rsidRDefault="000D7290" w:rsidP="000D7290">
      <w:pPr>
        <w:rPr>
          <w:b/>
          <w:lang w:val="en-US"/>
        </w:rPr>
      </w:pPr>
      <w:r w:rsidRPr="000A1F81">
        <w:rPr>
          <w:b/>
          <w:lang w:val="en-US"/>
        </w:rPr>
        <w:t>Champion and Reserve Champion</w:t>
      </w:r>
    </w:p>
    <w:p w:rsidR="000D7290" w:rsidRDefault="000D7290" w:rsidP="000D7290">
      <w:pPr>
        <w:rPr>
          <w:lang w:val="en-US"/>
        </w:rPr>
      </w:pPr>
      <w:r>
        <w:rPr>
          <w:lang w:val="en-US"/>
        </w:rPr>
        <w:t>22 Mare 4 years and over</w:t>
      </w:r>
    </w:p>
    <w:p w:rsidR="000D7290" w:rsidRDefault="000D7290" w:rsidP="000D7290">
      <w:pPr>
        <w:rPr>
          <w:lang w:val="en-US"/>
        </w:rPr>
      </w:pPr>
      <w:r>
        <w:rPr>
          <w:lang w:val="en-US"/>
        </w:rPr>
        <w:t>23. Filly 3 years and under</w:t>
      </w:r>
    </w:p>
    <w:p w:rsidR="000D7290" w:rsidRPr="000A1F81" w:rsidRDefault="000D7290" w:rsidP="000D7290">
      <w:pPr>
        <w:rPr>
          <w:b/>
          <w:lang w:val="en-US"/>
        </w:rPr>
      </w:pPr>
      <w:bookmarkStart w:id="2" w:name="_Hlk482879582"/>
      <w:r w:rsidRPr="000A1F81">
        <w:rPr>
          <w:b/>
          <w:lang w:val="en-US"/>
        </w:rPr>
        <w:t>Champion and Reserve Champion</w:t>
      </w:r>
    </w:p>
    <w:bookmarkEnd w:id="2"/>
    <w:p w:rsidR="000D7290" w:rsidRDefault="000D7290" w:rsidP="000D7290">
      <w:pPr>
        <w:rPr>
          <w:b/>
          <w:lang w:val="en-US"/>
        </w:rPr>
      </w:pPr>
      <w:r>
        <w:rPr>
          <w:b/>
          <w:lang w:val="en-US"/>
        </w:rPr>
        <w:t>Arabian Pure Bred</w:t>
      </w:r>
    </w:p>
    <w:p w:rsidR="000D7290" w:rsidRDefault="000D7290" w:rsidP="000D7290">
      <w:pPr>
        <w:rPr>
          <w:lang w:val="en-US"/>
        </w:rPr>
      </w:pPr>
      <w:r>
        <w:rPr>
          <w:lang w:val="en-US"/>
        </w:rPr>
        <w:t>2</w:t>
      </w:r>
      <w:r w:rsidR="00390E47">
        <w:rPr>
          <w:lang w:val="en-US"/>
        </w:rPr>
        <w:t>4</w:t>
      </w:r>
      <w:r>
        <w:rPr>
          <w:lang w:val="en-US"/>
        </w:rPr>
        <w:t>. Stallion or Colt – any age</w:t>
      </w:r>
    </w:p>
    <w:p w:rsidR="000D7290" w:rsidRDefault="000D7290" w:rsidP="000D7290">
      <w:pPr>
        <w:rPr>
          <w:lang w:val="en-US"/>
        </w:rPr>
      </w:pPr>
      <w:r>
        <w:rPr>
          <w:lang w:val="en-US"/>
        </w:rPr>
        <w:t>2</w:t>
      </w:r>
      <w:r w:rsidR="00390E47">
        <w:rPr>
          <w:lang w:val="en-US"/>
        </w:rPr>
        <w:t>5</w:t>
      </w:r>
      <w:r>
        <w:rPr>
          <w:lang w:val="en-US"/>
        </w:rPr>
        <w:t>. Mare or Filly – any age</w:t>
      </w:r>
    </w:p>
    <w:p w:rsidR="000D7290" w:rsidRDefault="000D7290" w:rsidP="000D7290">
      <w:pPr>
        <w:rPr>
          <w:lang w:val="en-US"/>
        </w:rPr>
      </w:pPr>
      <w:r>
        <w:rPr>
          <w:lang w:val="en-US"/>
        </w:rPr>
        <w:t>2</w:t>
      </w:r>
      <w:r w:rsidR="00390E47">
        <w:rPr>
          <w:lang w:val="en-US"/>
        </w:rPr>
        <w:t>6</w:t>
      </w:r>
      <w:r>
        <w:rPr>
          <w:lang w:val="en-US"/>
        </w:rPr>
        <w:t>. Gelding – any age</w:t>
      </w:r>
    </w:p>
    <w:p w:rsidR="000D7290" w:rsidRPr="000A1F81" w:rsidRDefault="000D7290" w:rsidP="000D7290">
      <w:pPr>
        <w:rPr>
          <w:b/>
          <w:lang w:val="en-US"/>
        </w:rPr>
      </w:pPr>
      <w:r w:rsidRPr="00120967">
        <w:rPr>
          <w:b/>
          <w:lang w:val="en-US"/>
        </w:rPr>
        <w:t xml:space="preserve"> </w:t>
      </w:r>
      <w:r w:rsidRPr="000A1F81">
        <w:rPr>
          <w:b/>
          <w:lang w:val="en-US"/>
        </w:rPr>
        <w:t>Champion and Reserve Champion</w:t>
      </w:r>
    </w:p>
    <w:p w:rsidR="000D7290" w:rsidRDefault="000D7290" w:rsidP="000D7290">
      <w:pPr>
        <w:rPr>
          <w:b/>
          <w:lang w:val="en-US"/>
        </w:rPr>
      </w:pPr>
      <w:r>
        <w:rPr>
          <w:b/>
          <w:lang w:val="en-US"/>
        </w:rPr>
        <w:t>Arabian Derivative</w:t>
      </w:r>
    </w:p>
    <w:p w:rsidR="000D7290" w:rsidRDefault="00390E47" w:rsidP="000D7290">
      <w:pPr>
        <w:rPr>
          <w:lang w:val="en-US"/>
        </w:rPr>
      </w:pPr>
      <w:r>
        <w:rPr>
          <w:lang w:val="en-US"/>
        </w:rPr>
        <w:t>27</w:t>
      </w:r>
      <w:r w:rsidR="000D7290">
        <w:rPr>
          <w:lang w:val="en-US"/>
        </w:rPr>
        <w:t>. Stallion or Colt – any age</w:t>
      </w:r>
    </w:p>
    <w:p w:rsidR="000D7290" w:rsidRDefault="00390E47" w:rsidP="000D7290">
      <w:pPr>
        <w:rPr>
          <w:lang w:val="en-US"/>
        </w:rPr>
      </w:pPr>
      <w:r>
        <w:rPr>
          <w:lang w:val="en-US"/>
        </w:rPr>
        <w:t>28</w:t>
      </w:r>
      <w:r w:rsidR="000D7290">
        <w:rPr>
          <w:lang w:val="en-US"/>
        </w:rPr>
        <w:t>. Mare or Filly – any age</w:t>
      </w:r>
    </w:p>
    <w:p w:rsidR="000D7290" w:rsidRDefault="00390E47" w:rsidP="000D7290">
      <w:pPr>
        <w:rPr>
          <w:lang w:val="en-US"/>
        </w:rPr>
      </w:pPr>
      <w:r>
        <w:rPr>
          <w:lang w:val="en-US"/>
        </w:rPr>
        <w:t>29</w:t>
      </w:r>
      <w:r w:rsidR="000D7290">
        <w:rPr>
          <w:lang w:val="en-US"/>
        </w:rPr>
        <w:t>. Gelding – any age</w:t>
      </w:r>
    </w:p>
    <w:p w:rsidR="000D7290" w:rsidRPr="000A1F81" w:rsidRDefault="000D7290" w:rsidP="000D7290">
      <w:pPr>
        <w:rPr>
          <w:b/>
          <w:lang w:val="en-US"/>
        </w:rPr>
      </w:pPr>
      <w:r w:rsidRPr="00120967">
        <w:rPr>
          <w:b/>
          <w:lang w:val="en-US"/>
        </w:rPr>
        <w:t xml:space="preserve"> </w:t>
      </w:r>
      <w:r w:rsidRPr="000A1F81">
        <w:rPr>
          <w:b/>
          <w:lang w:val="en-US"/>
        </w:rPr>
        <w:t>Champion and Reserve Champion</w:t>
      </w:r>
    </w:p>
    <w:p w:rsidR="000D7290" w:rsidRDefault="000D7290" w:rsidP="000D7290">
      <w:pPr>
        <w:rPr>
          <w:b/>
          <w:lang w:val="en-US"/>
        </w:rPr>
      </w:pPr>
      <w:r>
        <w:rPr>
          <w:b/>
          <w:lang w:val="en-US"/>
        </w:rPr>
        <w:t>OPEN COLOURED CLASS</w:t>
      </w:r>
      <w:r w:rsidR="00742C03">
        <w:rPr>
          <w:b/>
          <w:lang w:val="en-US"/>
        </w:rPr>
        <w:t xml:space="preserve"> (Must be registered with relevant Breed Society)</w:t>
      </w:r>
    </w:p>
    <w:p w:rsidR="000D7290" w:rsidRDefault="000D7290" w:rsidP="000D7290">
      <w:pPr>
        <w:rPr>
          <w:lang w:val="en-US"/>
        </w:rPr>
      </w:pPr>
      <w:r>
        <w:rPr>
          <w:lang w:val="en-US"/>
        </w:rPr>
        <w:t>3</w:t>
      </w:r>
      <w:r w:rsidR="00390E47">
        <w:rPr>
          <w:lang w:val="en-US"/>
        </w:rPr>
        <w:t>0.</w:t>
      </w:r>
      <w:r>
        <w:rPr>
          <w:lang w:val="en-US"/>
        </w:rPr>
        <w:t>Stallion or Colt – any age</w:t>
      </w:r>
    </w:p>
    <w:p w:rsidR="000D7290" w:rsidRDefault="000D7290" w:rsidP="000D7290">
      <w:pPr>
        <w:rPr>
          <w:lang w:val="en-US"/>
        </w:rPr>
      </w:pPr>
      <w:r>
        <w:rPr>
          <w:lang w:val="en-US"/>
        </w:rPr>
        <w:t>3</w:t>
      </w:r>
      <w:r w:rsidR="00390E47">
        <w:rPr>
          <w:lang w:val="en-US"/>
        </w:rPr>
        <w:t>1</w:t>
      </w:r>
      <w:r>
        <w:rPr>
          <w:lang w:val="en-US"/>
        </w:rPr>
        <w:t>. Mare or Filly – any age</w:t>
      </w:r>
    </w:p>
    <w:p w:rsidR="000D7290" w:rsidRDefault="000D7290" w:rsidP="000D7290">
      <w:pPr>
        <w:rPr>
          <w:lang w:val="en-US"/>
        </w:rPr>
      </w:pPr>
      <w:r>
        <w:rPr>
          <w:lang w:val="en-US"/>
        </w:rPr>
        <w:t>3</w:t>
      </w:r>
      <w:r w:rsidR="00390E47">
        <w:rPr>
          <w:lang w:val="en-US"/>
        </w:rPr>
        <w:t>2</w:t>
      </w:r>
      <w:r>
        <w:rPr>
          <w:lang w:val="en-US"/>
        </w:rPr>
        <w:t>. Gelding – any age</w:t>
      </w:r>
    </w:p>
    <w:p w:rsidR="000D7290" w:rsidRPr="000A1F81" w:rsidRDefault="000D7290" w:rsidP="000D7290">
      <w:pPr>
        <w:rPr>
          <w:b/>
          <w:lang w:val="en-US"/>
        </w:rPr>
      </w:pPr>
      <w:r w:rsidRPr="00120967">
        <w:rPr>
          <w:b/>
          <w:lang w:val="en-US"/>
        </w:rPr>
        <w:t xml:space="preserve"> </w:t>
      </w:r>
      <w:r w:rsidRPr="000A1F81">
        <w:rPr>
          <w:b/>
          <w:lang w:val="en-US"/>
        </w:rPr>
        <w:t>Champion and Reserve Champion</w:t>
      </w:r>
    </w:p>
    <w:p w:rsidR="00360C19" w:rsidRDefault="00360C19" w:rsidP="00360C19">
      <w:pPr>
        <w:rPr>
          <w:b/>
          <w:lang w:val="en-US"/>
        </w:rPr>
      </w:pPr>
      <w:r>
        <w:rPr>
          <w:b/>
          <w:lang w:val="en-US"/>
        </w:rPr>
        <w:t>STANDARD BRED</w:t>
      </w:r>
    </w:p>
    <w:p w:rsidR="00360C19" w:rsidRDefault="00360C19" w:rsidP="00360C19">
      <w:pPr>
        <w:rPr>
          <w:lang w:val="en-US"/>
        </w:rPr>
      </w:pPr>
      <w:r>
        <w:rPr>
          <w:lang w:val="en-US"/>
        </w:rPr>
        <w:t>3</w:t>
      </w:r>
      <w:r w:rsidR="00390E47">
        <w:rPr>
          <w:lang w:val="en-US"/>
        </w:rPr>
        <w:t>3</w:t>
      </w:r>
      <w:r>
        <w:rPr>
          <w:lang w:val="en-US"/>
        </w:rPr>
        <w:t xml:space="preserve"> Stallion or Colt – any age</w:t>
      </w:r>
    </w:p>
    <w:p w:rsidR="00360C19" w:rsidRDefault="00360C19" w:rsidP="00360C19">
      <w:pPr>
        <w:rPr>
          <w:lang w:val="en-US"/>
        </w:rPr>
      </w:pPr>
      <w:r>
        <w:rPr>
          <w:lang w:val="en-US"/>
        </w:rPr>
        <w:t>3</w:t>
      </w:r>
      <w:r w:rsidR="00390E47">
        <w:rPr>
          <w:lang w:val="en-US"/>
        </w:rPr>
        <w:t>4</w:t>
      </w:r>
      <w:r>
        <w:rPr>
          <w:lang w:val="en-US"/>
        </w:rPr>
        <w:t>. Mare or Filly – any age</w:t>
      </w:r>
    </w:p>
    <w:p w:rsidR="00360C19" w:rsidRDefault="00360C19" w:rsidP="00360C19">
      <w:pPr>
        <w:rPr>
          <w:lang w:val="en-US"/>
        </w:rPr>
      </w:pPr>
      <w:r>
        <w:rPr>
          <w:lang w:val="en-US"/>
        </w:rPr>
        <w:t>3</w:t>
      </w:r>
      <w:r w:rsidR="00390E47">
        <w:rPr>
          <w:lang w:val="en-US"/>
        </w:rPr>
        <w:t>5.</w:t>
      </w:r>
      <w:r>
        <w:rPr>
          <w:lang w:val="en-US"/>
        </w:rPr>
        <w:t xml:space="preserve"> Gelding – any age</w:t>
      </w:r>
    </w:p>
    <w:p w:rsidR="00360C19" w:rsidRDefault="00360C19" w:rsidP="00360C19">
      <w:pPr>
        <w:rPr>
          <w:lang w:val="en-US"/>
        </w:rPr>
      </w:pPr>
      <w:r w:rsidRPr="00120967">
        <w:rPr>
          <w:b/>
          <w:lang w:val="en-US"/>
        </w:rPr>
        <w:t xml:space="preserve"> </w:t>
      </w:r>
      <w:r w:rsidRPr="000A1F81">
        <w:rPr>
          <w:b/>
          <w:lang w:val="en-US"/>
        </w:rPr>
        <w:t>Champion and Reserve Champion</w:t>
      </w:r>
      <w:r>
        <w:rPr>
          <w:b/>
          <w:lang w:val="en-US"/>
        </w:rPr>
        <w:t xml:space="preserve"> </w:t>
      </w:r>
      <w:bookmarkStart w:id="3" w:name="_Hlk482879970"/>
      <w:r>
        <w:rPr>
          <w:lang w:val="en-US"/>
        </w:rPr>
        <w:t>(rug and rosette supplied by Off the Track)</w:t>
      </w:r>
    </w:p>
    <w:bookmarkEnd w:id="3"/>
    <w:p w:rsidR="00360C19" w:rsidRDefault="00360C19" w:rsidP="00360C19">
      <w:pPr>
        <w:rPr>
          <w:b/>
          <w:lang w:val="en-US"/>
        </w:rPr>
      </w:pPr>
      <w:r>
        <w:rPr>
          <w:b/>
          <w:lang w:val="en-US"/>
        </w:rPr>
        <w:t>THOROUGHBRED</w:t>
      </w:r>
    </w:p>
    <w:p w:rsidR="00360C19" w:rsidRDefault="00360C19" w:rsidP="00360C19">
      <w:pPr>
        <w:rPr>
          <w:lang w:val="en-US"/>
        </w:rPr>
      </w:pPr>
      <w:r>
        <w:rPr>
          <w:lang w:val="en-US"/>
        </w:rPr>
        <w:t>3</w:t>
      </w:r>
      <w:r w:rsidR="00390E47">
        <w:rPr>
          <w:lang w:val="en-US"/>
        </w:rPr>
        <w:t>6.</w:t>
      </w:r>
      <w:r>
        <w:rPr>
          <w:lang w:val="en-US"/>
        </w:rPr>
        <w:t>Stallion or colt – any age</w:t>
      </w:r>
    </w:p>
    <w:p w:rsidR="00360C19" w:rsidRDefault="00390E47" w:rsidP="00360C19">
      <w:pPr>
        <w:rPr>
          <w:lang w:val="en-US"/>
        </w:rPr>
      </w:pPr>
      <w:r>
        <w:rPr>
          <w:lang w:val="en-US"/>
        </w:rPr>
        <w:t>37</w:t>
      </w:r>
      <w:r w:rsidR="00360C19">
        <w:rPr>
          <w:lang w:val="en-US"/>
        </w:rPr>
        <w:t>. Mare or filly – any age</w:t>
      </w:r>
    </w:p>
    <w:p w:rsidR="00360C19" w:rsidRDefault="00390E47" w:rsidP="00360C19">
      <w:pPr>
        <w:rPr>
          <w:lang w:val="en-US"/>
        </w:rPr>
      </w:pPr>
      <w:r>
        <w:rPr>
          <w:lang w:val="en-US"/>
        </w:rPr>
        <w:t>38</w:t>
      </w:r>
      <w:r w:rsidR="00360C19">
        <w:rPr>
          <w:lang w:val="en-US"/>
        </w:rPr>
        <w:t>. Gelding – any age</w:t>
      </w:r>
    </w:p>
    <w:p w:rsidR="00360C19" w:rsidRDefault="00360C19" w:rsidP="00360C19">
      <w:pPr>
        <w:rPr>
          <w:lang w:val="en-US"/>
        </w:rPr>
      </w:pPr>
      <w:r>
        <w:rPr>
          <w:b/>
          <w:lang w:val="en-US"/>
        </w:rPr>
        <w:t xml:space="preserve">Champion or Reserve Champion </w:t>
      </w:r>
      <w:r>
        <w:rPr>
          <w:lang w:val="en-US"/>
        </w:rPr>
        <w:t>(rug and rosette supplied by Off the Track)</w:t>
      </w:r>
    </w:p>
    <w:p w:rsidR="000D7290" w:rsidRPr="00D55A98" w:rsidRDefault="000D7290" w:rsidP="000D7290">
      <w:pPr>
        <w:rPr>
          <w:b/>
          <w:lang w:val="en-US"/>
        </w:rPr>
      </w:pPr>
      <w:r w:rsidRPr="00D55A98">
        <w:rPr>
          <w:b/>
          <w:lang w:val="en-US"/>
        </w:rPr>
        <w:t xml:space="preserve">ANY </w:t>
      </w:r>
      <w:r>
        <w:rPr>
          <w:b/>
          <w:lang w:val="en-US"/>
        </w:rPr>
        <w:t xml:space="preserve">OTHER </w:t>
      </w:r>
      <w:r w:rsidRPr="00D55A98">
        <w:rPr>
          <w:b/>
          <w:lang w:val="en-US"/>
        </w:rPr>
        <w:t>REGISTERED HORSE</w:t>
      </w:r>
      <w:r>
        <w:rPr>
          <w:b/>
          <w:lang w:val="en-US"/>
        </w:rPr>
        <w:t xml:space="preserve"> BREED</w:t>
      </w:r>
    </w:p>
    <w:p w:rsidR="000D7290" w:rsidRPr="00D55A98" w:rsidRDefault="00390E47" w:rsidP="000D7290">
      <w:pPr>
        <w:rPr>
          <w:lang w:val="en-US"/>
        </w:rPr>
      </w:pPr>
      <w:r>
        <w:rPr>
          <w:lang w:val="en-US"/>
        </w:rPr>
        <w:t>39.</w:t>
      </w:r>
      <w:r w:rsidR="000D7290">
        <w:rPr>
          <w:lang w:val="en-US"/>
        </w:rPr>
        <w:t xml:space="preserve"> Stallion or Colt – any age</w:t>
      </w:r>
    </w:p>
    <w:p w:rsidR="000D7290" w:rsidRDefault="00390E47" w:rsidP="000D7290">
      <w:pPr>
        <w:rPr>
          <w:lang w:val="en-US"/>
        </w:rPr>
      </w:pPr>
      <w:r>
        <w:rPr>
          <w:lang w:val="en-US"/>
        </w:rPr>
        <w:t>40</w:t>
      </w:r>
      <w:r w:rsidR="000D7290">
        <w:rPr>
          <w:lang w:val="en-US"/>
        </w:rPr>
        <w:t>. Mare or Filly – any age</w:t>
      </w:r>
    </w:p>
    <w:p w:rsidR="000D7290" w:rsidRDefault="00360C19" w:rsidP="000D7290">
      <w:pPr>
        <w:rPr>
          <w:lang w:val="en-US"/>
        </w:rPr>
      </w:pPr>
      <w:r>
        <w:rPr>
          <w:lang w:val="en-US"/>
        </w:rPr>
        <w:t>4</w:t>
      </w:r>
      <w:r w:rsidR="00390E47">
        <w:rPr>
          <w:lang w:val="en-US"/>
        </w:rPr>
        <w:t>1</w:t>
      </w:r>
      <w:r w:rsidR="000D7290">
        <w:rPr>
          <w:lang w:val="en-US"/>
        </w:rPr>
        <w:t>. Gelding – any age</w:t>
      </w:r>
      <w:r w:rsidR="000D7290" w:rsidRPr="00D55A98">
        <w:rPr>
          <w:lang w:val="en-US"/>
        </w:rPr>
        <w:t xml:space="preserve"> </w:t>
      </w:r>
    </w:p>
    <w:p w:rsidR="000D7290" w:rsidRPr="000A1F81" w:rsidRDefault="000D7290" w:rsidP="000D7290">
      <w:pPr>
        <w:rPr>
          <w:b/>
          <w:lang w:val="en-US"/>
        </w:rPr>
      </w:pPr>
      <w:r w:rsidRPr="000A1F81">
        <w:rPr>
          <w:b/>
          <w:lang w:val="en-US"/>
        </w:rPr>
        <w:t>Champion and Reserve Champion</w:t>
      </w:r>
    </w:p>
    <w:p w:rsidR="000D7290" w:rsidRDefault="000D7290" w:rsidP="000D7290">
      <w:pPr>
        <w:rPr>
          <w:b/>
          <w:lang w:val="en-US"/>
        </w:rPr>
      </w:pPr>
      <w:r w:rsidRPr="00D55A98">
        <w:rPr>
          <w:b/>
          <w:lang w:val="en-US"/>
        </w:rPr>
        <w:t>ANY UNREGISTERED HORSE OR PONY</w:t>
      </w:r>
    </w:p>
    <w:p w:rsidR="000D7290" w:rsidRDefault="00360C19" w:rsidP="000D7290">
      <w:pPr>
        <w:rPr>
          <w:lang w:val="en-US"/>
        </w:rPr>
      </w:pPr>
      <w:r>
        <w:rPr>
          <w:lang w:val="en-US"/>
        </w:rPr>
        <w:t>4</w:t>
      </w:r>
      <w:r w:rsidR="00390E47">
        <w:rPr>
          <w:lang w:val="en-US"/>
        </w:rPr>
        <w:t>2.</w:t>
      </w:r>
      <w:r w:rsidR="000D7290">
        <w:rPr>
          <w:lang w:val="en-US"/>
        </w:rPr>
        <w:t xml:space="preserve"> Mare or Filly – any age</w:t>
      </w:r>
    </w:p>
    <w:p w:rsidR="000D7290" w:rsidRDefault="00360C19" w:rsidP="000D7290">
      <w:pPr>
        <w:rPr>
          <w:lang w:val="en-US"/>
        </w:rPr>
      </w:pPr>
      <w:r>
        <w:rPr>
          <w:lang w:val="en-US"/>
        </w:rPr>
        <w:t>4</w:t>
      </w:r>
      <w:r w:rsidR="00390E47">
        <w:rPr>
          <w:lang w:val="en-US"/>
        </w:rPr>
        <w:t>3.</w:t>
      </w:r>
      <w:r w:rsidR="000D7290">
        <w:rPr>
          <w:lang w:val="en-US"/>
        </w:rPr>
        <w:t xml:space="preserve"> Gelding – any age</w:t>
      </w:r>
    </w:p>
    <w:p w:rsidR="00360C19" w:rsidRDefault="00360C19" w:rsidP="00360C19">
      <w:pPr>
        <w:rPr>
          <w:b/>
          <w:lang w:val="en-US"/>
        </w:rPr>
      </w:pPr>
      <w:r w:rsidRPr="000A1F81">
        <w:rPr>
          <w:b/>
          <w:lang w:val="en-US"/>
        </w:rPr>
        <w:t>Champion and Reserve Champion</w:t>
      </w:r>
    </w:p>
    <w:p w:rsidR="002A414E" w:rsidRPr="000A1F81" w:rsidRDefault="002A414E" w:rsidP="00360C19">
      <w:pPr>
        <w:rPr>
          <w:b/>
          <w:lang w:val="en-US"/>
        </w:rPr>
      </w:pPr>
    </w:p>
    <w:p w:rsidR="000D7290" w:rsidRPr="00D55A98" w:rsidRDefault="000D7290" w:rsidP="000D7290">
      <w:pPr>
        <w:rPr>
          <w:b/>
          <w:u w:val="single"/>
          <w:lang w:val="en-US"/>
        </w:rPr>
      </w:pPr>
      <w:r w:rsidRPr="00D55A98">
        <w:rPr>
          <w:b/>
          <w:u w:val="single"/>
          <w:lang w:val="en-US"/>
        </w:rPr>
        <w:t>SUPREME LED EXHIBIT</w:t>
      </w:r>
    </w:p>
    <w:p w:rsidR="000D7290" w:rsidRPr="00D55A98" w:rsidRDefault="000D7290" w:rsidP="000D7290">
      <w:pPr>
        <w:rPr>
          <w:lang w:val="en-US"/>
        </w:rPr>
      </w:pPr>
    </w:p>
    <w:p w:rsidR="000D7290" w:rsidRDefault="000D7290" w:rsidP="000D7290">
      <w:pPr>
        <w:rPr>
          <w:lang w:val="en-US"/>
        </w:rPr>
      </w:pPr>
    </w:p>
    <w:p w:rsidR="000D7290" w:rsidRDefault="000D7290" w:rsidP="000D7290">
      <w:pPr>
        <w:jc w:val="center"/>
        <w:rPr>
          <w:b/>
          <w:sz w:val="28"/>
          <w:szCs w:val="28"/>
          <w:lang w:val="en-US"/>
        </w:rPr>
      </w:pPr>
    </w:p>
    <w:p w:rsidR="0011567B" w:rsidRDefault="0011567B" w:rsidP="000D7290">
      <w:pPr>
        <w:jc w:val="center"/>
        <w:rPr>
          <w:b/>
          <w:sz w:val="28"/>
          <w:szCs w:val="28"/>
          <w:lang w:val="en-US"/>
        </w:rPr>
      </w:pPr>
    </w:p>
    <w:p w:rsidR="00083BC1" w:rsidRDefault="00083BC1" w:rsidP="000D7290">
      <w:pPr>
        <w:jc w:val="center"/>
        <w:rPr>
          <w:b/>
          <w:sz w:val="28"/>
          <w:szCs w:val="28"/>
          <w:lang w:val="en-US"/>
        </w:rPr>
      </w:pPr>
    </w:p>
    <w:p w:rsidR="00083BC1" w:rsidRDefault="00083BC1" w:rsidP="000D7290">
      <w:pPr>
        <w:jc w:val="center"/>
        <w:rPr>
          <w:b/>
          <w:sz w:val="28"/>
          <w:szCs w:val="28"/>
          <w:lang w:val="en-US"/>
        </w:rPr>
      </w:pPr>
    </w:p>
    <w:p w:rsidR="00083BC1" w:rsidRDefault="00083BC1" w:rsidP="000D7290">
      <w:pPr>
        <w:jc w:val="center"/>
        <w:rPr>
          <w:b/>
          <w:sz w:val="28"/>
          <w:szCs w:val="28"/>
          <w:lang w:val="en-US"/>
        </w:rPr>
      </w:pPr>
    </w:p>
    <w:p w:rsidR="00083BC1" w:rsidRDefault="00083BC1" w:rsidP="000D7290">
      <w:pPr>
        <w:jc w:val="center"/>
        <w:rPr>
          <w:b/>
          <w:sz w:val="28"/>
          <w:szCs w:val="28"/>
          <w:lang w:val="en-US"/>
        </w:rPr>
      </w:pPr>
    </w:p>
    <w:p w:rsidR="00742C03" w:rsidRDefault="00D95CE0" w:rsidP="000D7290">
      <w:pPr>
        <w:rPr>
          <w:b/>
          <w:sz w:val="28"/>
          <w:szCs w:val="28"/>
          <w:lang w:val="en-US"/>
        </w:rPr>
      </w:pPr>
      <w:r>
        <w:rPr>
          <w:b/>
          <w:sz w:val="28"/>
          <w:szCs w:val="28"/>
          <w:lang w:val="en-US"/>
        </w:rPr>
        <w:t xml:space="preserve">                                      </w:t>
      </w:r>
      <w:r w:rsidR="000D7290">
        <w:rPr>
          <w:b/>
          <w:sz w:val="28"/>
          <w:szCs w:val="28"/>
          <w:lang w:val="en-US"/>
        </w:rPr>
        <w:t xml:space="preserve"> </w:t>
      </w:r>
    </w:p>
    <w:p w:rsidR="000D7290" w:rsidRDefault="00742C03" w:rsidP="000D7290">
      <w:pPr>
        <w:rPr>
          <w:b/>
          <w:sz w:val="28"/>
          <w:szCs w:val="28"/>
          <w:lang w:val="en-US"/>
        </w:rPr>
      </w:pPr>
      <w:r>
        <w:rPr>
          <w:b/>
          <w:sz w:val="28"/>
          <w:szCs w:val="28"/>
          <w:lang w:val="en-US"/>
        </w:rPr>
        <w:t xml:space="preserve">                                </w:t>
      </w:r>
      <w:r w:rsidR="000D7290">
        <w:rPr>
          <w:b/>
          <w:sz w:val="28"/>
          <w:szCs w:val="28"/>
          <w:lang w:val="en-US"/>
        </w:rPr>
        <w:t xml:space="preserve">Beverley Agricultural Show   </w:t>
      </w:r>
      <w:r w:rsidR="003A6546">
        <w:rPr>
          <w:b/>
          <w:sz w:val="28"/>
          <w:szCs w:val="28"/>
          <w:lang w:val="en-US"/>
        </w:rPr>
        <w:t>24</w:t>
      </w:r>
      <w:r w:rsidR="0099563E">
        <w:rPr>
          <w:b/>
          <w:sz w:val="28"/>
          <w:szCs w:val="28"/>
          <w:lang w:val="en-US"/>
        </w:rPr>
        <w:t>th</w:t>
      </w:r>
      <w:r w:rsidR="000D7290">
        <w:rPr>
          <w:b/>
          <w:sz w:val="28"/>
          <w:szCs w:val="28"/>
          <w:lang w:val="en-US"/>
        </w:rPr>
        <w:t xml:space="preserve"> AUGUST</w:t>
      </w:r>
      <w:ins w:id="4" w:author="murray" w:date="2014-05-19T18:04:00Z">
        <w:r w:rsidR="004F219C" w:rsidRPr="00A8747F">
          <w:rPr>
            <w:b/>
            <w:sz w:val="28"/>
            <w:szCs w:val="28"/>
            <w:lang w:val="en-US"/>
          </w:rPr>
          <w:t xml:space="preserve"> </w:t>
        </w:r>
      </w:ins>
      <w:r w:rsidR="0099563E">
        <w:rPr>
          <w:b/>
          <w:sz w:val="28"/>
          <w:szCs w:val="28"/>
          <w:lang w:val="en-US"/>
        </w:rPr>
        <w:t>201</w:t>
      </w:r>
      <w:r w:rsidR="003A6546">
        <w:rPr>
          <w:b/>
          <w:sz w:val="28"/>
          <w:szCs w:val="28"/>
          <w:lang w:val="en-US"/>
        </w:rPr>
        <w:t>9</w:t>
      </w:r>
    </w:p>
    <w:p w:rsidR="000D7290" w:rsidRDefault="000D7290" w:rsidP="000D7290">
      <w:pPr>
        <w:jc w:val="center"/>
        <w:rPr>
          <w:b/>
          <w:sz w:val="28"/>
          <w:szCs w:val="28"/>
          <w:lang w:val="en-US"/>
        </w:rPr>
      </w:pPr>
      <w:r w:rsidRPr="003E6649">
        <w:rPr>
          <w:b/>
          <w:sz w:val="32"/>
          <w:szCs w:val="32"/>
          <w:u w:val="single"/>
          <w:lang w:val="en-US"/>
        </w:rPr>
        <w:t>Breed Entry Form</w:t>
      </w:r>
      <w:r>
        <w:rPr>
          <w:b/>
          <w:sz w:val="28"/>
          <w:szCs w:val="28"/>
          <w:lang w:val="en-US"/>
        </w:rPr>
        <w:t>.</w:t>
      </w:r>
    </w:p>
    <w:p w:rsidR="000D7290" w:rsidRDefault="000D7290" w:rsidP="000D7290">
      <w:pPr>
        <w:numPr>
          <w:ilvl w:val="0"/>
          <w:numId w:val="1"/>
        </w:numPr>
        <w:rPr>
          <w:b/>
          <w:sz w:val="28"/>
          <w:szCs w:val="28"/>
          <w:lang w:val="en-US"/>
        </w:rPr>
      </w:pPr>
      <w:r>
        <w:rPr>
          <w:b/>
          <w:sz w:val="28"/>
          <w:szCs w:val="28"/>
          <w:lang w:val="en-US"/>
        </w:rPr>
        <w:lastRenderedPageBreak/>
        <w:t xml:space="preserve">Entries close </w:t>
      </w:r>
      <w:r w:rsidR="003A6546">
        <w:rPr>
          <w:b/>
          <w:sz w:val="28"/>
          <w:szCs w:val="28"/>
          <w:u w:val="single"/>
          <w:lang w:val="en-US"/>
        </w:rPr>
        <w:t>20</w:t>
      </w:r>
      <w:r w:rsidR="0042246F" w:rsidRPr="00F374C0">
        <w:rPr>
          <w:b/>
          <w:sz w:val="28"/>
          <w:szCs w:val="28"/>
          <w:u w:val="single"/>
          <w:lang w:val="en-US"/>
        </w:rPr>
        <w:t>t</w:t>
      </w:r>
      <w:r w:rsidR="0042246F">
        <w:rPr>
          <w:b/>
          <w:sz w:val="28"/>
          <w:szCs w:val="28"/>
          <w:u w:val="single"/>
          <w:lang w:val="en-US"/>
        </w:rPr>
        <w:t>h</w:t>
      </w:r>
      <w:r w:rsidRPr="00285487">
        <w:rPr>
          <w:b/>
          <w:sz w:val="28"/>
          <w:szCs w:val="28"/>
          <w:u w:val="single"/>
          <w:lang w:val="en-US"/>
        </w:rPr>
        <w:t xml:space="preserve"> August</w:t>
      </w:r>
      <w:r>
        <w:rPr>
          <w:b/>
          <w:sz w:val="28"/>
          <w:szCs w:val="28"/>
          <w:lang w:val="en-US"/>
        </w:rPr>
        <w:t xml:space="preserve"> </w:t>
      </w:r>
      <w:r w:rsidRPr="00F374C0">
        <w:rPr>
          <w:b/>
          <w:sz w:val="28"/>
          <w:szCs w:val="28"/>
          <w:u w:val="single"/>
          <w:lang w:val="en-US"/>
        </w:rPr>
        <w:t>201</w:t>
      </w:r>
      <w:r w:rsidR="006D628C">
        <w:rPr>
          <w:b/>
          <w:sz w:val="28"/>
          <w:szCs w:val="28"/>
          <w:u w:val="single"/>
          <w:lang w:val="en-US"/>
        </w:rPr>
        <w:t>9</w:t>
      </w:r>
      <w:r>
        <w:rPr>
          <w:b/>
          <w:sz w:val="28"/>
          <w:szCs w:val="28"/>
          <w:lang w:val="en-US"/>
        </w:rPr>
        <w:t xml:space="preserve">.  </w:t>
      </w:r>
      <w:r w:rsidRPr="0099563E">
        <w:rPr>
          <w:b/>
          <w:i/>
          <w:sz w:val="28"/>
          <w:szCs w:val="28"/>
          <w:u w:val="single"/>
          <w:lang w:val="en-US"/>
        </w:rPr>
        <w:t>No late entries accepted</w:t>
      </w:r>
      <w:r>
        <w:rPr>
          <w:b/>
          <w:sz w:val="28"/>
          <w:szCs w:val="28"/>
          <w:lang w:val="en-US"/>
        </w:rPr>
        <w:t>.</w:t>
      </w:r>
    </w:p>
    <w:p w:rsidR="000D7290" w:rsidRDefault="000D7290" w:rsidP="000D7290">
      <w:pPr>
        <w:numPr>
          <w:ilvl w:val="0"/>
          <w:numId w:val="1"/>
        </w:numPr>
        <w:rPr>
          <w:b/>
          <w:sz w:val="28"/>
          <w:szCs w:val="28"/>
          <w:lang w:val="en-US"/>
        </w:rPr>
      </w:pPr>
      <w:r>
        <w:rPr>
          <w:b/>
          <w:sz w:val="28"/>
          <w:szCs w:val="28"/>
          <w:lang w:val="en-US"/>
        </w:rPr>
        <w:t>Entry Fee $</w:t>
      </w:r>
      <w:r w:rsidR="002A414E">
        <w:rPr>
          <w:b/>
          <w:sz w:val="28"/>
          <w:szCs w:val="28"/>
          <w:lang w:val="en-US"/>
        </w:rPr>
        <w:t>10</w:t>
      </w:r>
      <w:r>
        <w:rPr>
          <w:b/>
          <w:sz w:val="28"/>
          <w:szCs w:val="28"/>
          <w:lang w:val="en-US"/>
        </w:rPr>
        <w:t>.00 per class</w:t>
      </w:r>
      <w:r w:rsidR="00EF353E">
        <w:rPr>
          <w:b/>
          <w:sz w:val="28"/>
          <w:szCs w:val="28"/>
          <w:lang w:val="en-US"/>
        </w:rPr>
        <w:t xml:space="preserve">   </w:t>
      </w:r>
      <w:r w:rsidR="00EF353E" w:rsidRPr="00EF353E">
        <w:rPr>
          <w:b/>
          <w:sz w:val="28"/>
          <w:szCs w:val="28"/>
          <w:u w:val="single"/>
          <w:lang w:val="en-US"/>
        </w:rPr>
        <w:t>START TIME: APPROX 1pm</w:t>
      </w:r>
    </w:p>
    <w:p w:rsidR="000D7290" w:rsidRDefault="000D7290" w:rsidP="000D7290">
      <w:pPr>
        <w:numPr>
          <w:ilvl w:val="0"/>
          <w:numId w:val="1"/>
        </w:numPr>
        <w:rPr>
          <w:b/>
          <w:sz w:val="28"/>
          <w:szCs w:val="28"/>
          <w:lang w:val="en-US"/>
        </w:rPr>
      </w:pPr>
      <w:r>
        <w:rPr>
          <w:b/>
          <w:sz w:val="28"/>
          <w:szCs w:val="28"/>
          <w:lang w:val="en-US"/>
        </w:rPr>
        <w:t xml:space="preserve">Ground Fee $5.00 per horse / </w:t>
      </w:r>
      <w:proofErr w:type="gramStart"/>
      <w:r>
        <w:rPr>
          <w:b/>
          <w:sz w:val="28"/>
          <w:szCs w:val="28"/>
          <w:lang w:val="en-US"/>
        </w:rPr>
        <w:t>pony</w:t>
      </w:r>
      <w:r w:rsidR="00390E47">
        <w:rPr>
          <w:b/>
          <w:sz w:val="28"/>
          <w:szCs w:val="28"/>
          <w:lang w:val="en-US"/>
        </w:rPr>
        <w:t xml:space="preserve">  -</w:t>
      </w:r>
      <w:proofErr w:type="gramEnd"/>
      <w:r w:rsidR="00390E47">
        <w:rPr>
          <w:b/>
          <w:sz w:val="28"/>
          <w:szCs w:val="28"/>
          <w:lang w:val="en-US"/>
        </w:rPr>
        <w:t xml:space="preserve"> NO ARMBAND REQUIRED</w:t>
      </w:r>
    </w:p>
    <w:p w:rsidR="000D7290" w:rsidRPr="00D55A98" w:rsidRDefault="000D7290" w:rsidP="000D7290">
      <w:pPr>
        <w:pStyle w:val="ListParagraph"/>
        <w:numPr>
          <w:ilvl w:val="0"/>
          <w:numId w:val="1"/>
        </w:numPr>
        <w:rPr>
          <w:b/>
          <w:sz w:val="28"/>
          <w:szCs w:val="28"/>
          <w:u w:val="single"/>
        </w:rPr>
      </w:pPr>
      <w:r w:rsidRPr="00D55A98">
        <w:rPr>
          <w:b/>
          <w:sz w:val="28"/>
          <w:szCs w:val="28"/>
          <w:u w:val="single"/>
        </w:rPr>
        <w:t xml:space="preserve">DISCLAIMER FORM TO BE COMPLETED </w:t>
      </w:r>
      <w:r w:rsidR="007E474E">
        <w:rPr>
          <w:b/>
          <w:sz w:val="28"/>
          <w:szCs w:val="28"/>
          <w:u w:val="single"/>
        </w:rPr>
        <w:t xml:space="preserve">AS IN THE PROGRAMME OR </w:t>
      </w:r>
      <w:r w:rsidRPr="00D55A98">
        <w:rPr>
          <w:b/>
          <w:sz w:val="28"/>
          <w:szCs w:val="28"/>
          <w:u w:val="single"/>
        </w:rPr>
        <w:t xml:space="preserve">ON THE DAY </w:t>
      </w:r>
    </w:p>
    <w:tbl>
      <w:tblPr>
        <w:tblStyle w:val="TableGrid"/>
        <w:tblW w:w="0" w:type="auto"/>
        <w:tblLook w:val="01E0" w:firstRow="1" w:lastRow="1" w:firstColumn="1" w:lastColumn="1" w:noHBand="0" w:noVBand="0"/>
      </w:tblPr>
      <w:tblGrid>
        <w:gridCol w:w="710"/>
        <w:gridCol w:w="1260"/>
        <w:gridCol w:w="816"/>
        <w:gridCol w:w="2700"/>
        <w:gridCol w:w="900"/>
        <w:gridCol w:w="1620"/>
        <w:gridCol w:w="674"/>
      </w:tblGrid>
      <w:tr w:rsidR="000D7290" w:rsidTr="00DA0AB0">
        <w:tc>
          <w:tcPr>
            <w:tcW w:w="710" w:type="dxa"/>
          </w:tcPr>
          <w:p w:rsidR="000D7290" w:rsidRPr="00671E37" w:rsidRDefault="000D7290" w:rsidP="00B70BA9">
            <w:pPr>
              <w:rPr>
                <w:b/>
                <w:lang w:val="en-US"/>
              </w:rPr>
            </w:pPr>
            <w:r>
              <w:rPr>
                <w:b/>
                <w:lang w:val="en-US"/>
              </w:rPr>
              <w:t>Ring</w:t>
            </w:r>
          </w:p>
        </w:tc>
        <w:tc>
          <w:tcPr>
            <w:tcW w:w="1260" w:type="dxa"/>
          </w:tcPr>
          <w:p w:rsidR="000D7290" w:rsidRPr="00671E37" w:rsidRDefault="000D7290" w:rsidP="00B70BA9">
            <w:pPr>
              <w:jc w:val="center"/>
              <w:rPr>
                <w:b/>
                <w:lang w:val="en-US"/>
              </w:rPr>
            </w:pPr>
            <w:r w:rsidRPr="00671E37">
              <w:rPr>
                <w:b/>
                <w:lang w:val="en-US"/>
              </w:rPr>
              <w:t>Breed</w:t>
            </w:r>
          </w:p>
        </w:tc>
        <w:tc>
          <w:tcPr>
            <w:tcW w:w="816" w:type="dxa"/>
          </w:tcPr>
          <w:p w:rsidR="000D7290" w:rsidRPr="00671E37" w:rsidRDefault="000D7290" w:rsidP="00B70BA9">
            <w:pPr>
              <w:jc w:val="center"/>
              <w:rPr>
                <w:b/>
                <w:lang w:val="en-US"/>
              </w:rPr>
            </w:pPr>
            <w:r>
              <w:rPr>
                <w:b/>
                <w:lang w:val="en-US"/>
              </w:rPr>
              <w:t>Event No</w:t>
            </w:r>
          </w:p>
        </w:tc>
        <w:tc>
          <w:tcPr>
            <w:tcW w:w="2700" w:type="dxa"/>
          </w:tcPr>
          <w:p w:rsidR="000D7290" w:rsidRPr="00671E37" w:rsidRDefault="000D7290" w:rsidP="00B70BA9">
            <w:pPr>
              <w:jc w:val="center"/>
              <w:rPr>
                <w:b/>
                <w:lang w:val="en-US"/>
              </w:rPr>
            </w:pPr>
            <w:r w:rsidRPr="00671E37">
              <w:rPr>
                <w:b/>
                <w:lang w:val="en-US"/>
              </w:rPr>
              <w:t>Exhibit’s name</w:t>
            </w:r>
          </w:p>
        </w:tc>
        <w:tc>
          <w:tcPr>
            <w:tcW w:w="900" w:type="dxa"/>
          </w:tcPr>
          <w:p w:rsidR="000D7290" w:rsidRPr="00671E37" w:rsidRDefault="000D7290" w:rsidP="00B70BA9">
            <w:pPr>
              <w:jc w:val="center"/>
              <w:rPr>
                <w:b/>
                <w:lang w:val="en-US"/>
              </w:rPr>
            </w:pPr>
            <w:r>
              <w:rPr>
                <w:b/>
                <w:lang w:val="en-US"/>
              </w:rPr>
              <w:t>Reg No.</w:t>
            </w:r>
          </w:p>
        </w:tc>
        <w:tc>
          <w:tcPr>
            <w:tcW w:w="1620" w:type="dxa"/>
          </w:tcPr>
          <w:p w:rsidR="000D7290" w:rsidRPr="00671E37" w:rsidRDefault="000D7290" w:rsidP="00B70BA9">
            <w:pPr>
              <w:jc w:val="center"/>
              <w:rPr>
                <w:b/>
                <w:lang w:val="en-US"/>
              </w:rPr>
            </w:pPr>
            <w:r>
              <w:rPr>
                <w:b/>
                <w:lang w:val="en-US"/>
              </w:rPr>
              <w:t>Rider / Handler</w:t>
            </w:r>
          </w:p>
        </w:tc>
        <w:tc>
          <w:tcPr>
            <w:tcW w:w="674" w:type="dxa"/>
          </w:tcPr>
          <w:p w:rsidR="000D7290" w:rsidRPr="00671E37" w:rsidRDefault="000D7290" w:rsidP="00B70BA9">
            <w:pPr>
              <w:jc w:val="center"/>
              <w:rPr>
                <w:b/>
                <w:lang w:val="en-US"/>
              </w:rPr>
            </w:pPr>
            <w:r>
              <w:rPr>
                <w:b/>
                <w:lang w:val="en-US"/>
              </w:rPr>
              <w:t>Fee</w:t>
            </w: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r w:rsidR="000D7290" w:rsidTr="00DA0AB0">
        <w:tc>
          <w:tcPr>
            <w:tcW w:w="710" w:type="dxa"/>
          </w:tcPr>
          <w:p w:rsidR="000D7290" w:rsidRDefault="000D7290" w:rsidP="00B70BA9">
            <w:pPr>
              <w:jc w:val="center"/>
              <w:rPr>
                <w:b/>
                <w:sz w:val="28"/>
                <w:szCs w:val="28"/>
                <w:lang w:val="en-US"/>
              </w:rPr>
            </w:pPr>
          </w:p>
        </w:tc>
        <w:tc>
          <w:tcPr>
            <w:tcW w:w="1260" w:type="dxa"/>
          </w:tcPr>
          <w:p w:rsidR="000D7290" w:rsidRDefault="000D7290" w:rsidP="00B70BA9">
            <w:pPr>
              <w:jc w:val="center"/>
              <w:rPr>
                <w:b/>
                <w:sz w:val="28"/>
                <w:szCs w:val="28"/>
                <w:lang w:val="en-US"/>
              </w:rPr>
            </w:pPr>
          </w:p>
        </w:tc>
        <w:tc>
          <w:tcPr>
            <w:tcW w:w="816" w:type="dxa"/>
          </w:tcPr>
          <w:p w:rsidR="000D7290" w:rsidRDefault="000D7290" w:rsidP="00B70BA9">
            <w:pPr>
              <w:jc w:val="center"/>
              <w:rPr>
                <w:b/>
                <w:sz w:val="28"/>
                <w:szCs w:val="28"/>
                <w:lang w:val="en-US"/>
              </w:rPr>
            </w:pPr>
          </w:p>
        </w:tc>
        <w:tc>
          <w:tcPr>
            <w:tcW w:w="2700" w:type="dxa"/>
          </w:tcPr>
          <w:p w:rsidR="000D7290" w:rsidRDefault="000D7290" w:rsidP="00B70BA9">
            <w:pPr>
              <w:jc w:val="center"/>
              <w:rPr>
                <w:b/>
                <w:sz w:val="28"/>
                <w:szCs w:val="28"/>
                <w:lang w:val="en-US"/>
              </w:rPr>
            </w:pPr>
          </w:p>
        </w:tc>
        <w:tc>
          <w:tcPr>
            <w:tcW w:w="900" w:type="dxa"/>
          </w:tcPr>
          <w:p w:rsidR="000D7290" w:rsidRDefault="000D7290" w:rsidP="00B70BA9">
            <w:pPr>
              <w:jc w:val="center"/>
              <w:rPr>
                <w:b/>
                <w:sz w:val="28"/>
                <w:szCs w:val="28"/>
                <w:lang w:val="en-US"/>
              </w:rPr>
            </w:pPr>
          </w:p>
        </w:tc>
        <w:tc>
          <w:tcPr>
            <w:tcW w:w="1620" w:type="dxa"/>
          </w:tcPr>
          <w:p w:rsidR="000D7290" w:rsidRDefault="000D7290" w:rsidP="00B70BA9">
            <w:pPr>
              <w:jc w:val="center"/>
              <w:rPr>
                <w:b/>
                <w:sz w:val="28"/>
                <w:szCs w:val="28"/>
                <w:lang w:val="en-US"/>
              </w:rPr>
            </w:pPr>
          </w:p>
        </w:tc>
        <w:tc>
          <w:tcPr>
            <w:tcW w:w="674" w:type="dxa"/>
          </w:tcPr>
          <w:p w:rsidR="000D7290" w:rsidRDefault="000D7290" w:rsidP="00B70BA9">
            <w:pPr>
              <w:jc w:val="center"/>
              <w:rPr>
                <w:b/>
                <w:sz w:val="28"/>
                <w:szCs w:val="28"/>
                <w:lang w:val="en-US"/>
              </w:rPr>
            </w:pPr>
          </w:p>
        </w:tc>
      </w:tr>
    </w:tbl>
    <w:p w:rsidR="000D7290" w:rsidRDefault="000D7290" w:rsidP="000D7290">
      <w:pPr>
        <w:rPr>
          <w:b/>
          <w:sz w:val="28"/>
          <w:szCs w:val="28"/>
          <w:lang w:val="en-US"/>
        </w:rPr>
      </w:pPr>
      <w:r>
        <w:rPr>
          <w:b/>
          <w:sz w:val="28"/>
          <w:szCs w:val="28"/>
          <w:lang w:val="en-US"/>
        </w:rPr>
        <w:t xml:space="preserve">                                                                          </w:t>
      </w:r>
      <w:r w:rsidR="00313442">
        <w:rPr>
          <w:b/>
          <w:sz w:val="28"/>
          <w:szCs w:val="28"/>
          <w:lang w:val="en-US"/>
        </w:rPr>
        <w:t xml:space="preserve"> </w:t>
      </w:r>
      <w:r>
        <w:rPr>
          <w:b/>
          <w:sz w:val="28"/>
          <w:szCs w:val="28"/>
          <w:lang w:val="en-US"/>
        </w:rPr>
        <w:t xml:space="preserve"> </w:t>
      </w:r>
      <w:r w:rsidR="00313442">
        <w:rPr>
          <w:b/>
          <w:sz w:val="28"/>
          <w:szCs w:val="28"/>
          <w:lang w:val="en-US"/>
        </w:rPr>
        <w:t xml:space="preserve">     </w:t>
      </w:r>
      <w:r>
        <w:rPr>
          <w:b/>
          <w:sz w:val="28"/>
          <w:szCs w:val="28"/>
          <w:lang w:val="en-US"/>
        </w:rPr>
        <w:t>Total Entry Fee________</w:t>
      </w:r>
    </w:p>
    <w:p w:rsidR="00EF353E" w:rsidRDefault="000D7290" w:rsidP="00EF353E">
      <w:pPr>
        <w:rPr>
          <w:b/>
          <w:sz w:val="28"/>
          <w:szCs w:val="28"/>
          <w:lang w:val="en-US"/>
        </w:rPr>
      </w:pPr>
      <w:r>
        <w:rPr>
          <w:b/>
          <w:sz w:val="28"/>
          <w:szCs w:val="28"/>
          <w:lang w:val="en-US"/>
        </w:rPr>
        <w:t xml:space="preserve">                                                                                  </w:t>
      </w:r>
      <w:r w:rsidR="00313442">
        <w:rPr>
          <w:b/>
          <w:sz w:val="28"/>
          <w:szCs w:val="28"/>
          <w:lang w:val="en-US"/>
        </w:rPr>
        <w:t xml:space="preserve">      </w:t>
      </w:r>
      <w:r>
        <w:rPr>
          <w:b/>
          <w:sz w:val="28"/>
          <w:szCs w:val="28"/>
          <w:lang w:val="en-US"/>
        </w:rPr>
        <w:t>Ground Fee__</w:t>
      </w:r>
      <w:proofErr w:type="gramStart"/>
      <w:r>
        <w:rPr>
          <w:b/>
          <w:sz w:val="28"/>
          <w:szCs w:val="28"/>
          <w:lang w:val="en-US"/>
        </w:rPr>
        <w:t>_</w:t>
      </w:r>
      <w:r w:rsidR="00EF353E">
        <w:rPr>
          <w:b/>
          <w:sz w:val="28"/>
          <w:szCs w:val="28"/>
          <w:lang w:val="en-US"/>
        </w:rPr>
        <w:t xml:space="preserve">  </w:t>
      </w:r>
      <w:r w:rsidR="00DA0AB0">
        <w:rPr>
          <w:b/>
          <w:sz w:val="28"/>
          <w:szCs w:val="28"/>
          <w:lang w:val="en-US"/>
        </w:rPr>
        <w:t>$</w:t>
      </w:r>
      <w:proofErr w:type="gramEnd"/>
      <w:r w:rsidR="00DA0AB0">
        <w:rPr>
          <w:b/>
          <w:sz w:val="28"/>
          <w:szCs w:val="28"/>
          <w:lang w:val="en-US"/>
        </w:rPr>
        <w:t>5</w:t>
      </w:r>
      <w:r>
        <w:rPr>
          <w:b/>
          <w:sz w:val="28"/>
          <w:szCs w:val="28"/>
          <w:lang w:val="en-US"/>
        </w:rPr>
        <w:t>___</w:t>
      </w:r>
    </w:p>
    <w:p w:rsidR="000D7290" w:rsidRDefault="00313442" w:rsidP="000D7290">
      <w:pPr>
        <w:rPr>
          <w:b/>
          <w:sz w:val="28"/>
          <w:szCs w:val="28"/>
          <w:lang w:val="en-US"/>
        </w:rPr>
      </w:pPr>
      <w:r>
        <w:rPr>
          <w:b/>
          <w:sz w:val="28"/>
          <w:szCs w:val="28"/>
          <w:lang w:val="en-US"/>
        </w:rPr>
        <w:t xml:space="preserve"> </w:t>
      </w:r>
      <w:r w:rsidR="00EF353E">
        <w:rPr>
          <w:b/>
          <w:sz w:val="28"/>
          <w:szCs w:val="28"/>
          <w:lang w:val="en-US"/>
        </w:rPr>
        <w:t xml:space="preserve">Exhibitor’s </w:t>
      </w:r>
      <w:proofErr w:type="spellStart"/>
      <w:r w:rsidR="00EF353E">
        <w:rPr>
          <w:b/>
          <w:sz w:val="28"/>
          <w:szCs w:val="28"/>
          <w:lang w:val="en-US"/>
        </w:rPr>
        <w:t>Name___________________________________</w:t>
      </w:r>
      <w:r w:rsidR="000D7290">
        <w:rPr>
          <w:b/>
          <w:sz w:val="28"/>
          <w:szCs w:val="28"/>
          <w:lang w:val="en-US"/>
        </w:rPr>
        <w:t>Total</w:t>
      </w:r>
      <w:proofErr w:type="spellEnd"/>
      <w:r w:rsidR="000D7290">
        <w:rPr>
          <w:b/>
          <w:sz w:val="28"/>
          <w:szCs w:val="28"/>
          <w:lang w:val="en-US"/>
        </w:rPr>
        <w:t>________</w:t>
      </w:r>
    </w:p>
    <w:p w:rsidR="000D7290" w:rsidRDefault="000D7290" w:rsidP="000D7290">
      <w:pPr>
        <w:rPr>
          <w:b/>
          <w:sz w:val="28"/>
          <w:szCs w:val="28"/>
          <w:lang w:val="en-US"/>
        </w:rPr>
      </w:pPr>
      <w:proofErr w:type="spellStart"/>
      <w:r>
        <w:rPr>
          <w:b/>
          <w:sz w:val="28"/>
          <w:szCs w:val="28"/>
          <w:lang w:val="en-US"/>
        </w:rPr>
        <w:t>Address____________________</w:t>
      </w:r>
      <w:r w:rsidR="00EF353E">
        <w:rPr>
          <w:b/>
          <w:sz w:val="28"/>
          <w:szCs w:val="28"/>
          <w:lang w:val="en-US"/>
        </w:rPr>
        <w:t>__________________________</w:t>
      </w:r>
      <w:r>
        <w:rPr>
          <w:b/>
          <w:sz w:val="28"/>
          <w:szCs w:val="28"/>
          <w:lang w:val="en-US"/>
        </w:rPr>
        <w:t>p</w:t>
      </w:r>
      <w:proofErr w:type="spellEnd"/>
      <w:r>
        <w:rPr>
          <w:b/>
          <w:sz w:val="28"/>
          <w:szCs w:val="28"/>
          <w:lang w:val="en-US"/>
        </w:rPr>
        <w:t xml:space="preserve">/c______                           Phone </w:t>
      </w:r>
      <w:proofErr w:type="spellStart"/>
      <w:r>
        <w:rPr>
          <w:b/>
          <w:sz w:val="28"/>
          <w:szCs w:val="28"/>
          <w:lang w:val="en-US"/>
        </w:rPr>
        <w:t>Number______________Email</w:t>
      </w:r>
      <w:proofErr w:type="spellEnd"/>
      <w:r w:rsidR="00EF353E">
        <w:rPr>
          <w:b/>
          <w:sz w:val="28"/>
          <w:szCs w:val="28"/>
          <w:lang w:val="en-US"/>
        </w:rPr>
        <w:t xml:space="preserve">     </w:t>
      </w:r>
      <w:r>
        <w:rPr>
          <w:b/>
          <w:sz w:val="28"/>
          <w:szCs w:val="28"/>
          <w:lang w:val="en-US"/>
        </w:rPr>
        <w:t>_________________</w:t>
      </w:r>
      <w:r w:rsidR="00EF353E">
        <w:rPr>
          <w:b/>
          <w:sz w:val="28"/>
          <w:szCs w:val="28"/>
          <w:lang w:val="en-US"/>
        </w:rPr>
        <w:t>____________</w:t>
      </w:r>
    </w:p>
    <w:p w:rsidR="000D7290" w:rsidRDefault="000D7290" w:rsidP="000D7290">
      <w:pPr>
        <w:rPr>
          <w:b/>
          <w:sz w:val="28"/>
          <w:szCs w:val="28"/>
          <w:lang w:val="en-US"/>
        </w:rPr>
      </w:pPr>
      <w:r>
        <w:rPr>
          <w:b/>
          <w:sz w:val="28"/>
          <w:szCs w:val="28"/>
          <w:lang w:val="en-US"/>
        </w:rPr>
        <w:t>Signature_____________________</w:t>
      </w:r>
    </w:p>
    <w:p w:rsidR="000D7290" w:rsidRDefault="000D7290" w:rsidP="000D7290">
      <w:pPr>
        <w:ind w:left="360"/>
        <w:rPr>
          <w:b/>
          <w:sz w:val="28"/>
          <w:szCs w:val="28"/>
          <w:lang w:val="en-US"/>
        </w:rPr>
      </w:pPr>
    </w:p>
    <w:p w:rsidR="000D7290" w:rsidRDefault="000D7290" w:rsidP="000D7290">
      <w:pPr>
        <w:numPr>
          <w:ilvl w:val="0"/>
          <w:numId w:val="1"/>
        </w:numPr>
        <w:rPr>
          <w:b/>
          <w:lang w:val="en-US"/>
        </w:rPr>
      </w:pPr>
      <w:r>
        <w:rPr>
          <w:b/>
          <w:lang w:val="en-US"/>
        </w:rPr>
        <w:t xml:space="preserve">I agree to abide by the Rules &amp; Regulations of Beverley Agricultural Society and </w:t>
      </w:r>
      <w:r w:rsidR="00083BC1">
        <w:rPr>
          <w:b/>
          <w:lang w:val="en-US"/>
        </w:rPr>
        <w:t xml:space="preserve">Mt Bakewell </w:t>
      </w:r>
      <w:r>
        <w:rPr>
          <w:b/>
          <w:lang w:val="en-US"/>
        </w:rPr>
        <w:t>Horse and Pony Club.</w:t>
      </w:r>
    </w:p>
    <w:p w:rsidR="000D7290" w:rsidRPr="00A77CB9" w:rsidRDefault="000D7290" w:rsidP="000D7290">
      <w:pPr>
        <w:numPr>
          <w:ilvl w:val="0"/>
          <w:numId w:val="1"/>
        </w:numPr>
        <w:rPr>
          <w:b/>
          <w:u w:val="single"/>
          <w:lang w:val="en-US"/>
        </w:rPr>
      </w:pPr>
      <w:r w:rsidRPr="00F72F09">
        <w:rPr>
          <w:b/>
          <w:lang w:val="en-US"/>
        </w:rPr>
        <w:t xml:space="preserve">Cheque / Money orders to be made out to </w:t>
      </w:r>
      <w:r w:rsidRPr="00A77CB9">
        <w:rPr>
          <w:b/>
          <w:u w:val="single"/>
          <w:lang w:val="en-US"/>
        </w:rPr>
        <w:t>“</w:t>
      </w:r>
      <w:r w:rsidR="00F374C0">
        <w:rPr>
          <w:b/>
          <w:u w:val="single"/>
          <w:lang w:val="en-US"/>
        </w:rPr>
        <w:t>Mt Bakewell</w:t>
      </w:r>
      <w:r w:rsidRPr="00A77CB9">
        <w:rPr>
          <w:b/>
          <w:u w:val="single"/>
          <w:lang w:val="en-US"/>
        </w:rPr>
        <w:t xml:space="preserve"> Horse &amp; Pony Club”</w:t>
      </w:r>
    </w:p>
    <w:p w:rsidR="000D7290" w:rsidRPr="008B4781" w:rsidRDefault="000D7290" w:rsidP="000D7290">
      <w:pPr>
        <w:numPr>
          <w:ilvl w:val="0"/>
          <w:numId w:val="1"/>
        </w:numPr>
        <w:rPr>
          <w:b/>
          <w:sz w:val="28"/>
          <w:szCs w:val="28"/>
          <w:u w:val="single"/>
          <w:lang w:val="en-US"/>
        </w:rPr>
      </w:pPr>
      <w:r w:rsidRPr="008B4781">
        <w:rPr>
          <w:b/>
          <w:u w:val="single"/>
          <w:lang w:val="en-US"/>
        </w:rPr>
        <w:t>Entries sent to</w:t>
      </w:r>
      <w:r>
        <w:rPr>
          <w:b/>
          <w:lang w:val="en-US"/>
        </w:rPr>
        <w:t xml:space="preserve"> </w:t>
      </w:r>
      <w:r w:rsidR="00DA0AB0">
        <w:rPr>
          <w:b/>
          <w:u w:val="single"/>
          <w:lang w:val="en-US"/>
        </w:rPr>
        <w:t xml:space="preserve">Mt Bakewell </w:t>
      </w:r>
      <w:r w:rsidRPr="00A77CB9">
        <w:rPr>
          <w:b/>
          <w:u w:val="single"/>
          <w:lang w:val="en-US"/>
        </w:rPr>
        <w:t xml:space="preserve">Horse and Pony Club, </w:t>
      </w:r>
      <w:proofErr w:type="spellStart"/>
      <w:r w:rsidRPr="00A77CB9">
        <w:rPr>
          <w:b/>
          <w:u w:val="single"/>
          <w:lang w:val="en-US"/>
        </w:rPr>
        <w:t>P.O.Box</w:t>
      </w:r>
      <w:proofErr w:type="spellEnd"/>
      <w:r w:rsidRPr="00A77CB9">
        <w:rPr>
          <w:b/>
          <w:u w:val="single"/>
          <w:lang w:val="en-US"/>
        </w:rPr>
        <w:t xml:space="preserve"> 99 York. WA. 6302</w:t>
      </w:r>
      <w:r w:rsidR="00083BC1">
        <w:rPr>
          <w:b/>
          <w:u w:val="single"/>
          <w:lang w:val="en-US"/>
        </w:rPr>
        <w:t xml:space="preserve"> or emailed to msbritza@bigpond.com</w:t>
      </w:r>
      <w:r w:rsidR="00EF353E">
        <w:rPr>
          <w:b/>
          <w:u w:val="single"/>
          <w:lang w:val="en-US"/>
        </w:rPr>
        <w:t>=</w:t>
      </w:r>
      <w:r w:rsidR="00EF353E" w:rsidRPr="00EF353E">
        <w:rPr>
          <w:b/>
          <w:sz w:val="28"/>
          <w:szCs w:val="28"/>
          <w:lang w:val="en-US"/>
        </w:rPr>
        <w:t xml:space="preserve"> </w:t>
      </w:r>
      <w:r w:rsidR="00EF353E">
        <w:rPr>
          <w:b/>
          <w:sz w:val="28"/>
          <w:szCs w:val="28"/>
          <w:lang w:val="en-US"/>
        </w:rPr>
        <w:t xml:space="preserve">Direct Debit – BSB: </w:t>
      </w:r>
      <w:proofErr w:type="gramStart"/>
      <w:r w:rsidR="00EF353E">
        <w:rPr>
          <w:b/>
          <w:sz w:val="28"/>
          <w:szCs w:val="28"/>
          <w:lang w:val="en-US"/>
        </w:rPr>
        <w:t>633000  Account</w:t>
      </w:r>
      <w:proofErr w:type="gramEnd"/>
      <w:r w:rsidR="00EF353E">
        <w:rPr>
          <w:b/>
          <w:sz w:val="28"/>
          <w:szCs w:val="28"/>
          <w:lang w:val="en-US"/>
        </w:rPr>
        <w:t>: 14</w:t>
      </w:r>
      <w:r w:rsidR="00E54FA6">
        <w:rPr>
          <w:b/>
          <w:sz w:val="28"/>
          <w:szCs w:val="28"/>
          <w:lang w:val="en-US"/>
        </w:rPr>
        <w:t>0</w:t>
      </w:r>
      <w:r w:rsidR="00EF353E">
        <w:rPr>
          <w:b/>
          <w:sz w:val="28"/>
          <w:szCs w:val="28"/>
          <w:lang w:val="en-US"/>
        </w:rPr>
        <w:t xml:space="preserve">700840 </w:t>
      </w:r>
      <w:r w:rsidR="00EF353E" w:rsidRPr="006350C7">
        <w:rPr>
          <w:b/>
          <w:sz w:val="28"/>
          <w:szCs w:val="28"/>
          <w:u w:val="single"/>
          <w:lang w:val="en-US"/>
        </w:rPr>
        <w:t>IMPORTANT – Send Bank receipt along with your entry</w:t>
      </w:r>
      <w:r w:rsidR="00DF5F16">
        <w:rPr>
          <w:b/>
          <w:sz w:val="28"/>
          <w:szCs w:val="28"/>
          <w:u w:val="single"/>
          <w:lang w:val="en-US"/>
        </w:rPr>
        <w:t>.</w:t>
      </w:r>
    </w:p>
    <w:p w:rsidR="000D7290" w:rsidRDefault="000D7290" w:rsidP="000D7290">
      <w:pPr>
        <w:numPr>
          <w:ilvl w:val="0"/>
          <w:numId w:val="1"/>
        </w:numPr>
        <w:rPr>
          <w:b/>
          <w:sz w:val="28"/>
          <w:szCs w:val="28"/>
          <w:lang w:val="en-US"/>
        </w:rPr>
      </w:pPr>
      <w:r>
        <w:rPr>
          <w:b/>
          <w:sz w:val="28"/>
          <w:szCs w:val="28"/>
          <w:lang w:val="en-US"/>
        </w:rPr>
        <w:t xml:space="preserve">All Breed </w:t>
      </w:r>
      <w:r w:rsidR="00F374C0">
        <w:rPr>
          <w:b/>
          <w:sz w:val="28"/>
          <w:szCs w:val="28"/>
          <w:lang w:val="en-US"/>
        </w:rPr>
        <w:t>e</w:t>
      </w:r>
      <w:r>
        <w:rPr>
          <w:b/>
          <w:sz w:val="28"/>
          <w:szCs w:val="28"/>
          <w:lang w:val="en-US"/>
        </w:rPr>
        <w:t xml:space="preserve">nquiries to </w:t>
      </w:r>
      <w:r w:rsidR="002A414E">
        <w:rPr>
          <w:b/>
          <w:sz w:val="28"/>
          <w:szCs w:val="28"/>
          <w:lang w:val="en-US"/>
        </w:rPr>
        <w:t>Bronwyn Weir 0447 839 619</w:t>
      </w:r>
      <w:r w:rsidR="000A650F">
        <w:rPr>
          <w:b/>
          <w:sz w:val="28"/>
          <w:szCs w:val="28"/>
          <w:lang w:val="en-US"/>
        </w:rPr>
        <w:t xml:space="preserve"> or bronwynweir@tr</w:t>
      </w:r>
      <w:r w:rsidR="0080672B">
        <w:rPr>
          <w:b/>
          <w:sz w:val="28"/>
          <w:szCs w:val="28"/>
          <w:lang w:val="en-US"/>
        </w:rPr>
        <w:t>avelcounsellors.com.au</w:t>
      </w:r>
      <w:r w:rsidR="002A414E">
        <w:rPr>
          <w:b/>
          <w:sz w:val="28"/>
          <w:szCs w:val="28"/>
          <w:lang w:val="en-US"/>
        </w:rPr>
        <w:t xml:space="preserve">  </w:t>
      </w:r>
    </w:p>
    <w:p w:rsidR="000D7290" w:rsidRPr="001F1C74" w:rsidRDefault="000D7290" w:rsidP="000D7290">
      <w:pPr>
        <w:rPr>
          <w:b/>
          <w:sz w:val="28"/>
          <w:szCs w:val="28"/>
          <w:lang w:val="en-US"/>
        </w:rPr>
      </w:pPr>
      <w:r>
        <w:rPr>
          <w:b/>
          <w:lang w:val="en-US"/>
        </w:rPr>
        <w:t xml:space="preserve">           Stallions and colts 2yrs &amp; over must be bitted and Handler must be 18 years &amp; over. </w:t>
      </w:r>
    </w:p>
    <w:p w:rsidR="000D7290" w:rsidRPr="001F1C74" w:rsidRDefault="000D7290" w:rsidP="000D7290">
      <w:pPr>
        <w:numPr>
          <w:ilvl w:val="0"/>
          <w:numId w:val="1"/>
        </w:numPr>
        <w:rPr>
          <w:b/>
          <w:sz w:val="28"/>
          <w:szCs w:val="28"/>
          <w:lang w:val="en-US"/>
        </w:rPr>
      </w:pPr>
      <w:r>
        <w:rPr>
          <w:b/>
          <w:lang w:val="en-US"/>
        </w:rPr>
        <w:t>Both sides of registration papers must be sent with entries.</w:t>
      </w:r>
    </w:p>
    <w:p w:rsidR="000D7290" w:rsidRPr="001F1C74" w:rsidRDefault="000D7290" w:rsidP="000D7290">
      <w:pPr>
        <w:numPr>
          <w:ilvl w:val="0"/>
          <w:numId w:val="1"/>
        </w:numPr>
        <w:rPr>
          <w:b/>
          <w:sz w:val="28"/>
          <w:szCs w:val="28"/>
          <w:lang w:val="en-US"/>
        </w:rPr>
      </w:pPr>
      <w:r>
        <w:rPr>
          <w:b/>
          <w:lang w:val="en-US"/>
        </w:rPr>
        <w:t>All horses / ponies must be registered with relevant Breed Society/ Association. Open breed entries do not need to be registered.</w:t>
      </w:r>
    </w:p>
    <w:p w:rsidR="000D7290" w:rsidRPr="00DA0AB0" w:rsidRDefault="000D7290" w:rsidP="000D7290">
      <w:pPr>
        <w:numPr>
          <w:ilvl w:val="0"/>
          <w:numId w:val="1"/>
        </w:numPr>
        <w:rPr>
          <w:b/>
          <w:sz w:val="28"/>
          <w:szCs w:val="28"/>
          <w:lang w:val="en-US"/>
        </w:rPr>
      </w:pPr>
      <w:r>
        <w:rPr>
          <w:b/>
          <w:lang w:val="en-US"/>
        </w:rPr>
        <w:t>Enclosed footwear must be worn.</w:t>
      </w:r>
    </w:p>
    <w:p w:rsidR="00DA0AB0" w:rsidRPr="00DA0AB0" w:rsidRDefault="00DA0AB0" w:rsidP="00DA0AB0">
      <w:pPr>
        <w:ind w:left="360"/>
        <w:rPr>
          <w:b/>
          <w:sz w:val="28"/>
          <w:szCs w:val="28"/>
          <w:lang w:val="en-US"/>
        </w:rPr>
      </w:pPr>
    </w:p>
    <w:p w:rsidR="00DA0AB0" w:rsidRDefault="00DA0AB0" w:rsidP="00DA0AB0">
      <w:pPr>
        <w:ind w:left="360"/>
        <w:rPr>
          <w:b/>
          <w:sz w:val="28"/>
          <w:szCs w:val="28"/>
          <w:lang w:val="en-US"/>
        </w:rPr>
      </w:pPr>
    </w:p>
    <w:p w:rsidR="00DA0AB0" w:rsidRDefault="00DA0AB0" w:rsidP="00DA0AB0">
      <w:pPr>
        <w:ind w:left="360"/>
        <w:rPr>
          <w:b/>
          <w:sz w:val="28"/>
          <w:szCs w:val="28"/>
          <w:lang w:val="en-US"/>
        </w:rPr>
      </w:pPr>
    </w:p>
    <w:p w:rsidR="00DA0AB0" w:rsidRPr="007E474E" w:rsidRDefault="00DA0AB0" w:rsidP="00DA0AB0">
      <w:pPr>
        <w:ind w:left="360"/>
        <w:rPr>
          <w:b/>
          <w:sz w:val="28"/>
          <w:szCs w:val="28"/>
          <w:lang w:val="en-US"/>
        </w:rPr>
      </w:pPr>
    </w:p>
    <w:p w:rsidR="007E474E" w:rsidRDefault="007E474E" w:rsidP="007E474E">
      <w:pPr>
        <w:tabs>
          <w:tab w:val="left" w:leader="dot" w:pos="8222"/>
        </w:tabs>
      </w:pPr>
      <w:r>
        <w:t>PLEASE COPY DISCLAIMER FORM, SIGN AND PRESENT TO OFFICIALS ON THE DAY OR WITH ENTRIES</w:t>
      </w:r>
    </w:p>
    <w:p w:rsidR="007E474E" w:rsidRDefault="00A8747F" w:rsidP="00A8747F">
      <w:r>
        <w:rPr>
          <w:rFonts w:asciiTheme="minorHAnsi" w:eastAsiaTheme="minorHAnsi" w:hAnsiTheme="minorHAnsi" w:cstheme="minorBidi"/>
          <w:sz w:val="22"/>
          <w:szCs w:val="22"/>
          <w:lang w:val="en-US" w:eastAsia="en-US"/>
        </w:rPr>
        <w:t xml:space="preserve">                                                                   </w:t>
      </w:r>
      <w:r w:rsidR="007E474E">
        <w:t xml:space="preserve"> DISCLAIMER STATEMENT</w:t>
      </w:r>
    </w:p>
    <w:p w:rsidR="007E474E" w:rsidRDefault="007E474E" w:rsidP="007E474E"/>
    <w:p w:rsidR="007E474E" w:rsidRDefault="007E474E" w:rsidP="007E474E">
      <w:r>
        <w:t xml:space="preserve">BEVERLEY AGRICULTURAL SOCIETY- Conducting the Ring Event by the </w:t>
      </w:r>
      <w:r w:rsidR="00F374C0">
        <w:t>Mt Bakewell</w:t>
      </w:r>
      <w:r>
        <w:t xml:space="preserve"> Horse and Pony Club</w:t>
      </w:r>
    </w:p>
    <w:p w:rsidR="007E474E" w:rsidRDefault="007E474E" w:rsidP="007E474E">
      <w:r>
        <w:t xml:space="preserve">Events listed as the activities held at the Beverley Agricultural Society by the </w:t>
      </w:r>
      <w:r w:rsidR="00F374C0">
        <w:t>Mt Bakewell</w:t>
      </w:r>
      <w:r>
        <w:t xml:space="preserve"> Horse and Pony Club</w:t>
      </w:r>
    </w:p>
    <w:p w:rsidR="007E474E" w:rsidRDefault="007E474E" w:rsidP="007E474E"/>
    <w:p w:rsidR="007E474E" w:rsidRDefault="007E474E" w:rsidP="007E474E">
      <w:pPr>
        <w:rPr>
          <w:del w:id="5" w:author="murray" w:date="2014-05-19T18:04:00Z"/>
        </w:rPr>
      </w:pPr>
    </w:p>
    <w:p w:rsidR="00401F92" w:rsidRDefault="007E474E">
      <w:pPr>
        <w:pPrChange w:id="6" w:author="murray" w:date="2014-05-19T18:04:00Z">
          <w:pPr>
            <w:ind w:left="360"/>
          </w:pPr>
        </w:pPrChange>
      </w:pPr>
      <w:r w:rsidRPr="007E474E">
        <w:t xml:space="preserve">I acknowledge and agree as a condition of participating that neither the Club,  Participants, </w:t>
      </w:r>
      <w:r>
        <w:t xml:space="preserve">Beverley Agricultural Society and </w:t>
      </w:r>
      <w:r w:rsidR="00083BC1">
        <w:t>Mt Bakewell</w:t>
      </w:r>
      <w:r>
        <w:t xml:space="preserve"> Horse and Pony Club</w:t>
      </w:r>
      <w:r w:rsidRPr="007E474E">
        <w:t xml:space="preserve"> or any subdivision thereof, officials, volunteers, medical personnel, any persons, promoters, sponsors, advertisers, owners and lessees of premises used to conduct the EVENT(S), shall be under any liability for my death or any bodily injury, loss or damage which may be sustained or incurred by me, as a result of participation in or being present at the event, except in regard to any rights I may have arising under the Trade Practices Act 1974 (</w:t>
      </w:r>
      <w:proofErr w:type="spellStart"/>
      <w:r w:rsidRPr="007E474E">
        <w:t>Cth</w:t>
      </w:r>
      <w:proofErr w:type="spellEnd"/>
      <w:r w:rsidRPr="007E474E">
        <w:t>) (or similar State legislation).</w:t>
      </w:r>
    </w:p>
    <w:p w:rsidR="007E474E" w:rsidRPr="007E474E" w:rsidRDefault="007E474E" w:rsidP="007E474E">
      <w:pPr>
        <w:ind w:left="360"/>
      </w:pPr>
    </w:p>
    <w:p w:rsidR="007E474E" w:rsidRPr="007E474E" w:rsidRDefault="007E474E" w:rsidP="007E474E">
      <w:pPr>
        <w:ind w:left="360"/>
      </w:pPr>
      <w:r w:rsidRPr="007E474E">
        <w:t>I acknowledge that equestrian activities are dangerous and that accidents causing death, bodily injury, disability and property damage, can, and do happen.</w:t>
      </w:r>
    </w:p>
    <w:p w:rsidR="007E474E" w:rsidRPr="007E474E" w:rsidRDefault="007E474E" w:rsidP="007E474E">
      <w:pPr>
        <w:ind w:left="360"/>
      </w:pPr>
    </w:p>
    <w:p w:rsidR="007E474E" w:rsidRPr="007E474E" w:rsidRDefault="007E474E" w:rsidP="007E474E">
      <w:pPr>
        <w:ind w:left="360"/>
      </w:pPr>
      <w:r w:rsidRPr="007E474E">
        <w:t xml:space="preserve">BY SIGNING HEREUNDER I CONFIRM HAVING READ AND UNDERSTOOD THE CONTENTS OF THIS DISCLAIMER. I ACKNOWLEDGE THAT THIS DISCLAIMER IS VALID FOR </w:t>
      </w:r>
      <w:r>
        <w:t>THE ACTIVITY THAT IS THE RING EVENTS HELD AT THE BEVERLEY AGRICULTURAL SHOW</w:t>
      </w:r>
    </w:p>
    <w:p w:rsidR="007E474E" w:rsidRPr="007E474E" w:rsidRDefault="007E474E" w:rsidP="007E474E">
      <w:pPr>
        <w:ind w:left="360"/>
      </w:pPr>
    </w:p>
    <w:p w:rsidR="007E474E" w:rsidRPr="00861283" w:rsidRDefault="007E474E" w:rsidP="007E474E">
      <w:pPr>
        <w:pStyle w:val="Heading1"/>
        <w:ind w:left="360"/>
        <w:rPr>
          <w:rFonts w:asciiTheme="minorHAnsi" w:hAnsiTheme="minorHAnsi"/>
          <w:sz w:val="22"/>
          <w:szCs w:val="22"/>
        </w:rPr>
      </w:pPr>
      <w:r w:rsidRPr="00861283">
        <w:rPr>
          <w:rFonts w:asciiTheme="minorHAnsi" w:hAnsiTheme="minorHAnsi"/>
          <w:sz w:val="22"/>
          <w:szCs w:val="22"/>
        </w:rPr>
        <w:t>Print Name Here</w:t>
      </w:r>
      <w:r w:rsidRPr="00861283">
        <w:rPr>
          <w:rFonts w:asciiTheme="minorHAnsi" w:hAnsiTheme="minorHAnsi"/>
          <w:sz w:val="22"/>
          <w:szCs w:val="22"/>
        </w:rPr>
        <w:tab/>
      </w:r>
      <w:r w:rsidRPr="00861283">
        <w:rPr>
          <w:rFonts w:asciiTheme="minorHAnsi" w:hAnsiTheme="minorHAnsi"/>
          <w:sz w:val="22"/>
          <w:szCs w:val="22"/>
        </w:rPr>
        <w:tab/>
      </w:r>
      <w:r w:rsidRPr="00861283">
        <w:rPr>
          <w:rFonts w:asciiTheme="minorHAnsi" w:hAnsiTheme="minorHAnsi"/>
          <w:sz w:val="22"/>
          <w:szCs w:val="22"/>
        </w:rPr>
        <w:tab/>
      </w:r>
      <w:r w:rsidRPr="00861283">
        <w:rPr>
          <w:rFonts w:asciiTheme="minorHAnsi" w:hAnsiTheme="minorHAnsi"/>
          <w:sz w:val="22"/>
          <w:szCs w:val="22"/>
        </w:rPr>
        <w:tab/>
        <w:t>Sign Here</w:t>
      </w:r>
      <w:r w:rsidRPr="00861283">
        <w:rPr>
          <w:rFonts w:asciiTheme="minorHAnsi" w:hAnsiTheme="minorHAnsi"/>
          <w:sz w:val="22"/>
          <w:szCs w:val="22"/>
        </w:rPr>
        <w:tab/>
      </w:r>
      <w:r w:rsidRPr="00861283">
        <w:rPr>
          <w:rFonts w:asciiTheme="minorHAnsi" w:hAnsiTheme="minorHAnsi"/>
          <w:sz w:val="22"/>
          <w:szCs w:val="22"/>
        </w:rPr>
        <w:tab/>
      </w:r>
      <w:r w:rsidRPr="00861283">
        <w:rPr>
          <w:rFonts w:asciiTheme="minorHAnsi" w:hAnsiTheme="minorHAnsi"/>
          <w:sz w:val="22"/>
          <w:szCs w:val="22"/>
        </w:rPr>
        <w:tab/>
      </w:r>
      <w:r w:rsidRPr="00861283">
        <w:rPr>
          <w:rFonts w:asciiTheme="minorHAnsi" w:hAnsiTheme="minorHAnsi"/>
          <w:sz w:val="22"/>
          <w:szCs w:val="22"/>
        </w:rPr>
        <w:tab/>
        <w:t>Dated</w:t>
      </w:r>
    </w:p>
    <w:p w:rsidR="007E474E" w:rsidRPr="007E474E" w:rsidRDefault="007E474E" w:rsidP="007E474E">
      <w:pPr>
        <w:ind w:left="360"/>
      </w:pPr>
    </w:p>
    <w:p w:rsidR="007E474E" w:rsidRPr="007E474E" w:rsidRDefault="007E474E" w:rsidP="007E474E">
      <w:pPr>
        <w:ind w:left="360"/>
      </w:pPr>
      <w:r w:rsidRPr="007E474E">
        <w:t>……………………………………………………………………………………………………..........................................................</w:t>
      </w:r>
    </w:p>
    <w:p w:rsidR="007E474E" w:rsidRPr="007E474E" w:rsidRDefault="007E474E" w:rsidP="007E474E">
      <w:pPr>
        <w:ind w:left="360"/>
      </w:pPr>
    </w:p>
    <w:p w:rsidR="007E474E" w:rsidRPr="00861283" w:rsidRDefault="007E474E" w:rsidP="007E474E">
      <w:pPr>
        <w:pStyle w:val="Heading2"/>
        <w:ind w:left="360"/>
        <w:rPr>
          <w:rFonts w:asciiTheme="minorHAnsi" w:hAnsiTheme="minorHAnsi"/>
          <w:sz w:val="22"/>
          <w:szCs w:val="22"/>
        </w:rPr>
      </w:pPr>
      <w:r w:rsidRPr="00861283">
        <w:rPr>
          <w:rFonts w:asciiTheme="minorHAnsi" w:hAnsiTheme="minorHAnsi"/>
          <w:sz w:val="22"/>
          <w:szCs w:val="22"/>
        </w:rPr>
        <w:t>PARENT/GUARDIAN CONSENT FOR UNDER 18 YEAR OLD PARTICIPANTS</w:t>
      </w:r>
    </w:p>
    <w:p w:rsidR="007E474E" w:rsidRPr="007E474E" w:rsidRDefault="007E474E" w:rsidP="007E474E">
      <w:pPr>
        <w:ind w:left="360"/>
      </w:pPr>
    </w:p>
    <w:p w:rsidR="007E474E" w:rsidRPr="007E474E" w:rsidRDefault="007E474E" w:rsidP="007E474E">
      <w:pPr>
        <w:ind w:left="360" w:right="-755"/>
      </w:pPr>
      <w:r w:rsidRPr="007E474E">
        <w:t xml:space="preserve">I, …………………………………………………......................... being the parent/guardian of the above named, ………………………………………............., confirm that I have read the whole of this document and have taken all necessary actions to ensure I am aware of the activity which the above named, will be asked to participate in and consent to him/her participating.  In doing so, I acknowledge that equestrian activities are dangerous and that accidents causing death, bodily injury, disability and property damage can and do happen.  I agree that neither the club/coach, participants, </w:t>
      </w:r>
      <w:r>
        <w:t xml:space="preserve">Beverley Agricultural Society and </w:t>
      </w:r>
      <w:r w:rsidR="00083BC1">
        <w:t>Mt Bakewell</w:t>
      </w:r>
      <w:r>
        <w:t xml:space="preserve"> Horse and Pony Club</w:t>
      </w:r>
      <w:r w:rsidRPr="007E474E">
        <w:t xml:space="preserve"> or any subdivision thereof, officials, volunteers, medical personnel, any persons, promoters, sponsors, advertisers, owners and lessees of premises used to conduct the EVENT(S) shall be under any liability whatsoever for the death or any bodily injury, loss or damage which may be suffered or incurred by the above named or by me in or being present at the EVENT(S) except for any rights the above named or I may have arising under the Trade Practices Act 1974 (</w:t>
      </w:r>
      <w:proofErr w:type="spellStart"/>
      <w:r w:rsidRPr="007E474E">
        <w:t>Cth</w:t>
      </w:r>
      <w:proofErr w:type="spellEnd"/>
      <w:r w:rsidRPr="007E474E">
        <w:t>) (or similar State legislation).</w:t>
      </w:r>
    </w:p>
    <w:p w:rsidR="007E474E" w:rsidRPr="007E474E" w:rsidRDefault="007E474E" w:rsidP="007E474E">
      <w:pPr>
        <w:ind w:left="360"/>
      </w:pPr>
    </w:p>
    <w:p w:rsidR="007E474E" w:rsidRPr="007E474E" w:rsidRDefault="007E474E" w:rsidP="007E474E">
      <w:pPr>
        <w:ind w:left="360"/>
      </w:pPr>
      <w:r w:rsidRPr="007E474E">
        <w:t xml:space="preserve">BY SIGNING HEREUNDER I CONFIRM HAVING READ AND UNDERSTOOD THE CONTENTS OF THIS DISCLAIMER. I ACKNOWLEDGE THAT THIS DISCLAIMER IS VALID FOR </w:t>
      </w:r>
      <w:r>
        <w:t>THE ACTIVITY THAT IS THE RING EVENTS HELD AT THE BEVERLEY AGRICULTURAL SHOW</w:t>
      </w:r>
    </w:p>
    <w:p w:rsidR="007E474E" w:rsidRPr="007E474E" w:rsidRDefault="007E474E" w:rsidP="007E474E">
      <w:pPr>
        <w:tabs>
          <w:tab w:val="left" w:leader="dot" w:pos="2835"/>
          <w:tab w:val="left" w:pos="5670"/>
          <w:tab w:val="left" w:leader="dot" w:pos="8647"/>
        </w:tabs>
        <w:ind w:left="360"/>
      </w:pPr>
      <w:r w:rsidRPr="007E474E">
        <w:tab/>
      </w:r>
      <w:r w:rsidRPr="007E474E">
        <w:tab/>
      </w:r>
    </w:p>
    <w:p w:rsidR="007E474E" w:rsidRPr="007E474E" w:rsidRDefault="007E474E" w:rsidP="007E474E">
      <w:pPr>
        <w:tabs>
          <w:tab w:val="left" w:pos="2835"/>
          <w:tab w:val="left" w:pos="5670"/>
          <w:tab w:val="left" w:leader="dot" w:pos="8647"/>
        </w:tabs>
        <w:ind w:left="360"/>
      </w:pPr>
      <w:r w:rsidRPr="007E474E">
        <w:t>NAME (BLOCK LETTERS)</w:t>
      </w:r>
      <w:r w:rsidRPr="007E474E">
        <w:tab/>
      </w:r>
      <w:r w:rsidRPr="007E474E">
        <w:tab/>
        <w:t>SIGNED</w:t>
      </w:r>
    </w:p>
    <w:p w:rsidR="007E474E" w:rsidRPr="007E474E" w:rsidRDefault="007E474E" w:rsidP="007E474E">
      <w:pPr>
        <w:ind w:left="360"/>
      </w:pPr>
    </w:p>
    <w:p w:rsidR="007E474E" w:rsidRDefault="007E474E" w:rsidP="007E474E">
      <w:pPr>
        <w:tabs>
          <w:tab w:val="center" w:pos="5233"/>
        </w:tabs>
        <w:ind w:left="360"/>
      </w:pPr>
      <w:r w:rsidRPr="007E474E">
        <w:t>DATED THIS ………………….. DAY OF ………………......…………… 2</w:t>
      </w:r>
      <w:r>
        <w:t>0…….</w:t>
      </w:r>
    </w:p>
    <w:p w:rsidR="007E474E" w:rsidRDefault="00753973" w:rsidP="00753973">
      <w:pPr>
        <w:ind w:left="720"/>
        <w:jc w:val="center"/>
        <w:rPr>
          <w:sz w:val="22"/>
          <w:szCs w:val="22"/>
          <w:lang w:val="en-US"/>
        </w:rPr>
      </w:pPr>
      <w:r w:rsidRPr="00753973">
        <w:rPr>
          <w:sz w:val="22"/>
          <w:szCs w:val="22"/>
          <w:lang w:val="en-US"/>
        </w:rPr>
        <w:t>BEVERLEY AGRICULTURAL SOCIETY INC.</w:t>
      </w:r>
    </w:p>
    <w:p w:rsidR="00753973" w:rsidRDefault="00753973" w:rsidP="00753973">
      <w:pPr>
        <w:ind w:left="720"/>
        <w:jc w:val="center"/>
        <w:rPr>
          <w:b/>
          <w:sz w:val="32"/>
          <w:szCs w:val="32"/>
          <w:lang w:val="en-US"/>
        </w:rPr>
      </w:pPr>
      <w:r w:rsidRPr="00753973">
        <w:rPr>
          <w:b/>
          <w:sz w:val="32"/>
          <w:szCs w:val="32"/>
          <w:lang w:val="en-US"/>
        </w:rPr>
        <w:t>UNOFFICIAL EQUESTRIAN EVENTS (RING EVENTS)</w:t>
      </w:r>
    </w:p>
    <w:p w:rsidR="00753973" w:rsidRDefault="00753973" w:rsidP="00753973">
      <w:pPr>
        <w:ind w:left="720"/>
        <w:jc w:val="center"/>
        <w:rPr>
          <w:b/>
          <w:sz w:val="32"/>
          <w:szCs w:val="32"/>
          <w:lang w:val="en-US"/>
        </w:rPr>
      </w:pPr>
      <w:r>
        <w:rPr>
          <w:b/>
          <w:sz w:val="32"/>
          <w:szCs w:val="32"/>
          <w:lang w:val="en-US"/>
        </w:rPr>
        <w:t>ENTRY FORM</w:t>
      </w:r>
    </w:p>
    <w:p w:rsidR="00753973" w:rsidRDefault="00753973" w:rsidP="00753973">
      <w:pPr>
        <w:ind w:left="720"/>
        <w:jc w:val="center"/>
        <w:rPr>
          <w:b/>
          <w:lang w:val="en-US"/>
        </w:rPr>
      </w:pPr>
      <w:r>
        <w:rPr>
          <w:b/>
          <w:lang w:val="en-US"/>
        </w:rPr>
        <w:t xml:space="preserve">Show Day </w:t>
      </w:r>
      <w:r w:rsidR="00DF5F16">
        <w:rPr>
          <w:b/>
          <w:lang w:val="en-US"/>
        </w:rPr>
        <w:t>24</w:t>
      </w:r>
      <w:r w:rsidRPr="00753973">
        <w:rPr>
          <w:b/>
          <w:vertAlign w:val="superscript"/>
          <w:lang w:val="en-US"/>
        </w:rPr>
        <w:t>th</w:t>
      </w:r>
      <w:r>
        <w:rPr>
          <w:b/>
          <w:lang w:val="en-US"/>
        </w:rPr>
        <w:t xml:space="preserve"> August </w:t>
      </w:r>
      <w:proofErr w:type="gramStart"/>
      <w:r>
        <w:rPr>
          <w:b/>
          <w:lang w:val="en-US"/>
        </w:rPr>
        <w:t>201</w:t>
      </w:r>
      <w:r w:rsidR="00DF5F16">
        <w:rPr>
          <w:b/>
          <w:lang w:val="en-US"/>
        </w:rPr>
        <w:t>9</w:t>
      </w:r>
      <w:r>
        <w:rPr>
          <w:b/>
          <w:lang w:val="en-US"/>
        </w:rPr>
        <w:t xml:space="preserve">  </w:t>
      </w:r>
      <w:r w:rsidRPr="00753973">
        <w:rPr>
          <w:b/>
          <w:u w:val="single"/>
          <w:lang w:val="en-US"/>
        </w:rPr>
        <w:t>Entries</w:t>
      </w:r>
      <w:proofErr w:type="gramEnd"/>
      <w:r w:rsidRPr="00753973">
        <w:rPr>
          <w:b/>
          <w:u w:val="single"/>
          <w:lang w:val="en-US"/>
        </w:rPr>
        <w:t xml:space="preserve"> close: </w:t>
      </w:r>
      <w:r w:rsidR="00DF5F16">
        <w:rPr>
          <w:b/>
          <w:u w:val="single"/>
          <w:lang w:val="en-US"/>
        </w:rPr>
        <w:t>20</w:t>
      </w:r>
      <w:r w:rsidRPr="00753973">
        <w:rPr>
          <w:b/>
          <w:u w:val="single"/>
          <w:vertAlign w:val="superscript"/>
          <w:lang w:val="en-US"/>
        </w:rPr>
        <w:t>th</w:t>
      </w:r>
      <w:r w:rsidRPr="00753973">
        <w:rPr>
          <w:b/>
          <w:u w:val="single"/>
          <w:lang w:val="en-US"/>
        </w:rPr>
        <w:t xml:space="preserve"> August 201</w:t>
      </w:r>
      <w:r w:rsidR="00DF5F16">
        <w:rPr>
          <w:b/>
          <w:u w:val="single"/>
          <w:lang w:val="en-US"/>
        </w:rPr>
        <w:t>9</w:t>
      </w:r>
    </w:p>
    <w:p w:rsidR="00DE569D" w:rsidRDefault="00753973" w:rsidP="00753973">
      <w:pPr>
        <w:ind w:left="720"/>
        <w:jc w:val="center"/>
        <w:rPr>
          <w:b/>
          <w:lang w:val="en-US"/>
        </w:rPr>
      </w:pPr>
      <w:r>
        <w:rPr>
          <w:b/>
          <w:lang w:val="en-US"/>
        </w:rPr>
        <w:t xml:space="preserve">Note: Hacking ONLY- Please obtain </w:t>
      </w:r>
      <w:r w:rsidR="00D862A2">
        <w:rPr>
          <w:b/>
          <w:lang w:val="en-US"/>
        </w:rPr>
        <w:t>a number/armband</w:t>
      </w:r>
      <w:r>
        <w:rPr>
          <w:b/>
          <w:lang w:val="en-US"/>
        </w:rPr>
        <w:t xml:space="preserve"> from the tent on arrival at the grounds and prior to competing in events</w:t>
      </w:r>
      <w:r w:rsidR="00DE569D">
        <w:rPr>
          <w:b/>
          <w:lang w:val="en-US"/>
        </w:rPr>
        <w:t xml:space="preserve"> ($</w:t>
      </w:r>
      <w:r w:rsidR="002A414E">
        <w:rPr>
          <w:b/>
          <w:lang w:val="en-US"/>
        </w:rPr>
        <w:t>10</w:t>
      </w:r>
      <w:r w:rsidR="00DE569D">
        <w:rPr>
          <w:b/>
          <w:lang w:val="en-US"/>
        </w:rPr>
        <w:t>)</w:t>
      </w:r>
      <w:r w:rsidR="00D862A2">
        <w:rPr>
          <w:b/>
          <w:lang w:val="en-US"/>
        </w:rPr>
        <w:t xml:space="preserve"> refundable d</w:t>
      </w:r>
      <w:r w:rsidR="00DE569D">
        <w:rPr>
          <w:b/>
          <w:lang w:val="en-US"/>
        </w:rPr>
        <w:t>eposit</w:t>
      </w:r>
      <w:r w:rsidR="00D862A2">
        <w:rPr>
          <w:b/>
          <w:lang w:val="en-US"/>
        </w:rPr>
        <w:t>.</w:t>
      </w:r>
    </w:p>
    <w:p w:rsidR="00753973" w:rsidRDefault="00DE569D" w:rsidP="00753973">
      <w:pPr>
        <w:ind w:left="720"/>
        <w:jc w:val="center"/>
        <w:rPr>
          <w:b/>
          <w:lang w:val="en-US"/>
        </w:rPr>
      </w:pPr>
      <w:r>
        <w:rPr>
          <w:b/>
          <w:lang w:val="en-US"/>
        </w:rPr>
        <w:lastRenderedPageBreak/>
        <w:t>(Jumping/Games/Handy Pony/Novelties</w:t>
      </w:r>
      <w:r w:rsidR="00390E47">
        <w:rPr>
          <w:b/>
          <w:lang w:val="en-US"/>
        </w:rPr>
        <w:t>/Breed</w:t>
      </w:r>
      <w:r>
        <w:rPr>
          <w:b/>
          <w:lang w:val="en-US"/>
        </w:rPr>
        <w:t>=No</w:t>
      </w:r>
      <w:r w:rsidR="00D862A2">
        <w:rPr>
          <w:b/>
          <w:lang w:val="en-US"/>
        </w:rPr>
        <w:t xml:space="preserve"> number/</w:t>
      </w:r>
      <w:r>
        <w:rPr>
          <w:b/>
          <w:lang w:val="en-US"/>
        </w:rPr>
        <w:t>armband required)</w:t>
      </w:r>
    </w:p>
    <w:p w:rsidR="00753973" w:rsidRDefault="00753973" w:rsidP="00753973">
      <w:pPr>
        <w:ind w:left="720"/>
        <w:rPr>
          <w:b/>
          <w:lang w:val="en-US"/>
        </w:rPr>
      </w:pPr>
    </w:p>
    <w:p w:rsidR="00753973" w:rsidRDefault="00753973" w:rsidP="00753973">
      <w:pPr>
        <w:ind w:left="720"/>
        <w:rPr>
          <w:b/>
          <w:lang w:val="en-US"/>
        </w:rPr>
      </w:pPr>
      <w:r>
        <w:rPr>
          <w:b/>
          <w:lang w:val="en-US"/>
        </w:rPr>
        <w:t>NAME____________________________________</w:t>
      </w:r>
      <w:proofErr w:type="gramStart"/>
      <w:r w:rsidR="006350C7">
        <w:rPr>
          <w:b/>
          <w:lang w:val="en-US"/>
        </w:rPr>
        <w:t>Phone:_</w:t>
      </w:r>
      <w:proofErr w:type="gramEnd"/>
      <w:r w:rsidR="006350C7">
        <w:rPr>
          <w:b/>
          <w:lang w:val="en-US"/>
        </w:rPr>
        <w:t>____________________</w:t>
      </w:r>
    </w:p>
    <w:p w:rsidR="006350C7" w:rsidRDefault="006350C7" w:rsidP="00753973">
      <w:pPr>
        <w:ind w:left="720"/>
        <w:rPr>
          <w:b/>
          <w:lang w:val="en-US"/>
        </w:rPr>
      </w:pPr>
    </w:p>
    <w:p w:rsidR="006350C7" w:rsidRDefault="006350C7" w:rsidP="00753973">
      <w:pPr>
        <w:ind w:left="720"/>
        <w:rPr>
          <w:b/>
          <w:lang w:val="en-US"/>
        </w:rPr>
      </w:pPr>
      <w:r>
        <w:rPr>
          <w:b/>
          <w:lang w:val="en-US"/>
        </w:rPr>
        <w:t>Email: _____________________________________________</w:t>
      </w:r>
    </w:p>
    <w:p w:rsidR="00753973" w:rsidRDefault="00753973" w:rsidP="00753973">
      <w:pPr>
        <w:ind w:left="720"/>
        <w:rPr>
          <w:b/>
          <w:lang w:val="en-US"/>
        </w:rPr>
      </w:pPr>
    </w:p>
    <w:p w:rsidR="00753973" w:rsidRDefault="00753973" w:rsidP="00753973">
      <w:pPr>
        <w:ind w:left="720"/>
        <w:rPr>
          <w:b/>
          <w:lang w:val="en-US"/>
        </w:rPr>
      </w:pPr>
      <w:r>
        <w:rPr>
          <w:b/>
          <w:lang w:val="en-US"/>
        </w:rPr>
        <w:t xml:space="preserve">RIDER </w:t>
      </w:r>
      <w:proofErr w:type="gramStart"/>
      <w:r>
        <w:rPr>
          <w:b/>
          <w:lang w:val="en-US"/>
        </w:rPr>
        <w:t>AGE( as</w:t>
      </w:r>
      <w:proofErr w:type="gramEnd"/>
      <w:r>
        <w:rPr>
          <w:b/>
          <w:lang w:val="en-US"/>
        </w:rPr>
        <w:t xml:space="preserve"> at day of event)__________</w:t>
      </w:r>
    </w:p>
    <w:p w:rsidR="00753973" w:rsidRDefault="00753973" w:rsidP="00753973">
      <w:pPr>
        <w:ind w:left="720"/>
        <w:rPr>
          <w:b/>
          <w:lang w:val="en-US"/>
        </w:rPr>
      </w:pPr>
    </w:p>
    <w:p w:rsidR="00753973" w:rsidRDefault="00753973" w:rsidP="00753973">
      <w:pPr>
        <w:ind w:left="720"/>
        <w:rPr>
          <w:b/>
          <w:lang w:val="en-US"/>
        </w:rPr>
      </w:pPr>
      <w:r>
        <w:rPr>
          <w:b/>
          <w:lang w:val="en-US"/>
        </w:rPr>
        <w:t>HORSE/PONY NAME_______________________________________</w:t>
      </w:r>
    </w:p>
    <w:p w:rsidR="00753973" w:rsidRDefault="00753973" w:rsidP="00753973">
      <w:pPr>
        <w:ind w:left="720"/>
        <w:rPr>
          <w:b/>
          <w:lang w:val="en-US"/>
        </w:rPr>
      </w:pPr>
    </w:p>
    <w:p w:rsidR="00753973" w:rsidRDefault="00753973" w:rsidP="00753973">
      <w:pPr>
        <w:ind w:left="720"/>
        <w:rPr>
          <w:b/>
          <w:lang w:val="en-US"/>
        </w:rPr>
      </w:pPr>
      <w:r>
        <w:rPr>
          <w:b/>
          <w:lang w:val="en-US"/>
        </w:rPr>
        <w:t>HORSE/PONY HEIGHT_____________________________________</w:t>
      </w:r>
    </w:p>
    <w:p w:rsidR="00753973" w:rsidRDefault="00753973" w:rsidP="00753973">
      <w:pPr>
        <w:ind w:left="720"/>
        <w:rPr>
          <w:b/>
          <w:lang w:val="en-US"/>
        </w:rPr>
      </w:pPr>
    </w:p>
    <w:p w:rsidR="00753973" w:rsidRDefault="00753973" w:rsidP="00753973">
      <w:pPr>
        <w:ind w:left="720"/>
        <w:rPr>
          <w:b/>
          <w:lang w:val="en-US"/>
        </w:rPr>
      </w:pPr>
      <w:r>
        <w:rPr>
          <w:b/>
          <w:lang w:val="en-US"/>
        </w:rPr>
        <w:t>OFF THE TRACK: Number and or Brand__</w:t>
      </w:r>
      <w:r w:rsidR="006350C7">
        <w:rPr>
          <w:b/>
          <w:lang w:val="en-US"/>
        </w:rPr>
        <w:t>_______________________</w:t>
      </w:r>
    </w:p>
    <w:tbl>
      <w:tblPr>
        <w:tblStyle w:val="TableGrid"/>
        <w:tblW w:w="0" w:type="auto"/>
        <w:tblInd w:w="720" w:type="dxa"/>
        <w:tblLook w:val="04A0" w:firstRow="1" w:lastRow="0" w:firstColumn="1" w:lastColumn="0" w:noHBand="0" w:noVBand="1"/>
      </w:tblPr>
      <w:tblGrid>
        <w:gridCol w:w="7213"/>
        <w:gridCol w:w="1418"/>
        <w:gridCol w:w="1105"/>
      </w:tblGrid>
      <w:tr w:rsidR="00753973" w:rsidTr="00753973">
        <w:tc>
          <w:tcPr>
            <w:tcW w:w="7213" w:type="dxa"/>
          </w:tcPr>
          <w:p w:rsidR="00753973" w:rsidRDefault="00753973" w:rsidP="00753973">
            <w:pPr>
              <w:rPr>
                <w:b/>
                <w:lang w:val="en-US"/>
              </w:rPr>
            </w:pPr>
          </w:p>
          <w:p w:rsidR="00753973" w:rsidRDefault="00753973" w:rsidP="00753973">
            <w:pPr>
              <w:rPr>
                <w:b/>
                <w:lang w:val="en-US"/>
              </w:rPr>
            </w:pPr>
            <w:r>
              <w:rPr>
                <w:b/>
                <w:lang w:val="en-US"/>
              </w:rPr>
              <w:t>EVENT</w:t>
            </w:r>
          </w:p>
        </w:tc>
        <w:tc>
          <w:tcPr>
            <w:tcW w:w="1418" w:type="dxa"/>
          </w:tcPr>
          <w:p w:rsidR="00753973" w:rsidRDefault="00753973" w:rsidP="00753973">
            <w:pPr>
              <w:rPr>
                <w:b/>
                <w:lang w:val="en-US"/>
              </w:rPr>
            </w:pPr>
          </w:p>
          <w:p w:rsidR="00753973" w:rsidRDefault="00753973" w:rsidP="00753973">
            <w:pPr>
              <w:rPr>
                <w:b/>
                <w:lang w:val="en-US"/>
              </w:rPr>
            </w:pPr>
            <w:r>
              <w:rPr>
                <w:b/>
                <w:lang w:val="en-US"/>
              </w:rPr>
              <w:t>COST</w:t>
            </w:r>
          </w:p>
        </w:tc>
        <w:tc>
          <w:tcPr>
            <w:tcW w:w="1105" w:type="dxa"/>
          </w:tcPr>
          <w:p w:rsidR="00753973" w:rsidRDefault="00753973" w:rsidP="00753973">
            <w:pPr>
              <w:rPr>
                <w:b/>
                <w:lang w:val="en-US"/>
              </w:rPr>
            </w:pPr>
          </w:p>
          <w:p w:rsidR="00753973" w:rsidRDefault="00753973" w:rsidP="00753973">
            <w:pPr>
              <w:rPr>
                <w:b/>
                <w:lang w:val="en-US"/>
              </w:rPr>
            </w:pPr>
            <w:r>
              <w:rPr>
                <w:b/>
                <w:lang w:val="en-US"/>
              </w:rPr>
              <w:t>TOTAL</w:t>
            </w:r>
          </w:p>
        </w:tc>
      </w:tr>
      <w:tr w:rsidR="00753973" w:rsidTr="00896B4A">
        <w:trPr>
          <w:trHeight w:val="1516"/>
        </w:trPr>
        <w:tc>
          <w:tcPr>
            <w:tcW w:w="7213" w:type="dxa"/>
          </w:tcPr>
          <w:p w:rsidR="00753973" w:rsidRDefault="00753973" w:rsidP="00753973">
            <w:pPr>
              <w:rPr>
                <w:b/>
                <w:lang w:val="en-US"/>
              </w:rPr>
            </w:pPr>
          </w:p>
          <w:p w:rsidR="00753973" w:rsidRDefault="00753973" w:rsidP="00753973">
            <w:pPr>
              <w:rPr>
                <w:b/>
                <w:lang w:val="en-US"/>
              </w:rPr>
            </w:pPr>
            <w:r>
              <w:rPr>
                <w:b/>
                <w:lang w:val="en-US"/>
              </w:rPr>
              <w:t xml:space="preserve">Hacking/Jumping </w:t>
            </w:r>
            <w:r w:rsidR="00896B4A">
              <w:rPr>
                <w:b/>
                <w:lang w:val="en-US"/>
              </w:rPr>
              <w:t>/</w:t>
            </w:r>
            <w:r>
              <w:rPr>
                <w:b/>
                <w:lang w:val="en-US"/>
              </w:rPr>
              <w:t xml:space="preserve">Novelties </w:t>
            </w:r>
          </w:p>
          <w:p w:rsidR="00753973" w:rsidRDefault="00753973" w:rsidP="00753973">
            <w:pPr>
              <w:rPr>
                <w:b/>
                <w:lang w:val="en-U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-43181</wp:posOffset>
                      </wp:positionH>
                      <wp:positionV relativeFrom="paragraph">
                        <wp:posOffset>199390</wp:posOffset>
                      </wp:positionV>
                      <wp:extent cx="6124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2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D5B5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pt,15.7pt" to="47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" strokecolor="black [3040]"/>
                  </w:pict>
                </mc:Fallback>
              </mc:AlternateContent>
            </w:r>
            <w:r>
              <w:rPr>
                <w:b/>
                <w:lang w:val="en-US"/>
              </w:rPr>
              <w:t>Jumping: Two consecutive heights   __________cm</w:t>
            </w:r>
            <w:r w:rsidR="00DE569D">
              <w:rPr>
                <w:b/>
                <w:lang w:val="en-US"/>
              </w:rPr>
              <w:t xml:space="preserve"> </w:t>
            </w:r>
            <w:r>
              <w:rPr>
                <w:b/>
                <w:lang w:val="en-US"/>
              </w:rPr>
              <w:t>__________cm</w:t>
            </w:r>
          </w:p>
          <w:p w:rsidR="00753973" w:rsidRDefault="00896B4A" w:rsidP="00753973">
            <w:pPr>
              <w:rPr>
                <w:b/>
                <w:lang w:val="en-US"/>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3585845</wp:posOffset>
                      </wp:positionH>
                      <wp:positionV relativeFrom="paragraph">
                        <wp:posOffset>119380</wp:posOffset>
                      </wp:positionV>
                      <wp:extent cx="2381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3AC3" id="Rectangle 4" o:spid="_x0000_s1026" style="position:absolute;margin-left:282.35pt;margin-top:9.4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" fillcolor="white [3212]" strokecolor="#243f60 [1604]" strokeweight="2pt"/>
                  </w:pict>
                </mc:Fallback>
              </mc:AlternateContent>
            </w: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2490470</wp:posOffset>
                      </wp:positionH>
                      <wp:positionV relativeFrom="paragraph">
                        <wp:posOffset>167005</wp:posOffset>
                      </wp:positionV>
                      <wp:extent cx="2286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BD327" id="Rectangle 3" o:spid="_x0000_s1026" style="position:absolute;margin-left:196.1pt;margin-top:13.15pt;width:18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" fillcolor="white [3212]" strokecolor="#243f60 [1604]" strokeweight="2pt"/>
                  </w:pict>
                </mc:Fallback>
              </mc:AlternateContent>
            </w:r>
            <w:r w:rsidR="00753973">
              <w:rPr>
                <w:b/>
                <w:lang w:val="en-US"/>
              </w:rPr>
              <w:t xml:space="preserve">                      </w:t>
            </w:r>
          </w:p>
          <w:p w:rsidR="00753973" w:rsidRDefault="00896B4A" w:rsidP="00896B4A">
            <w:pPr>
              <w:tabs>
                <w:tab w:val="left" w:pos="4545"/>
              </w:tabs>
              <w:rPr>
                <w:b/>
                <w:lang w:val="en-US"/>
              </w:rPr>
            </w:pPr>
            <w:r>
              <w:rPr>
                <w:b/>
                <w:lang w:val="en-US"/>
              </w:rPr>
              <w:t>Jumping- Training Rounds – 1 round</w:t>
            </w:r>
            <w:r>
              <w:rPr>
                <w:b/>
                <w:lang w:val="en-US"/>
              </w:rPr>
              <w:tab/>
              <w:t>2 rounds</w:t>
            </w:r>
          </w:p>
        </w:tc>
        <w:tc>
          <w:tcPr>
            <w:tcW w:w="1418" w:type="dxa"/>
          </w:tcPr>
          <w:p w:rsidR="00753973" w:rsidRDefault="00753973" w:rsidP="00753973">
            <w:pPr>
              <w:rPr>
                <w:b/>
                <w:lang w:val="en-US"/>
              </w:rPr>
            </w:pPr>
          </w:p>
          <w:p w:rsidR="00896B4A" w:rsidRDefault="00753973" w:rsidP="00753973">
            <w:pPr>
              <w:rPr>
                <w:b/>
                <w:lang w:val="en-US"/>
              </w:rPr>
            </w:pPr>
            <w:r>
              <w:rPr>
                <w:b/>
                <w:lang w:val="en-US"/>
              </w:rPr>
              <w:t xml:space="preserve">     $</w:t>
            </w:r>
            <w:r w:rsidR="00DF5F16">
              <w:rPr>
                <w:b/>
                <w:lang w:val="en-US"/>
              </w:rPr>
              <w:t>50</w:t>
            </w:r>
          </w:p>
          <w:p w:rsidR="00896B4A" w:rsidRPr="00896B4A" w:rsidRDefault="00896B4A" w:rsidP="00896B4A">
            <w:pPr>
              <w:rPr>
                <w:lang w:val="en-US"/>
              </w:rPr>
            </w:pPr>
          </w:p>
          <w:p w:rsidR="00753973" w:rsidRDefault="00753973" w:rsidP="00896B4A">
            <w:pPr>
              <w:jc w:val="center"/>
              <w:rPr>
                <w:lang w:val="en-US"/>
              </w:rPr>
            </w:pPr>
          </w:p>
          <w:p w:rsidR="00896B4A" w:rsidRPr="00896B4A" w:rsidRDefault="00896B4A" w:rsidP="00896B4A">
            <w:pPr>
              <w:rPr>
                <w:b/>
                <w:lang w:val="en-US"/>
              </w:rPr>
            </w:pPr>
            <w:r w:rsidRPr="00896B4A">
              <w:rPr>
                <w:b/>
                <w:lang w:val="en-US"/>
              </w:rPr>
              <w:t xml:space="preserve">$5 </w:t>
            </w:r>
            <w:proofErr w:type="spellStart"/>
            <w:r w:rsidRPr="00896B4A">
              <w:rPr>
                <w:b/>
                <w:lang w:val="en-US"/>
              </w:rPr>
              <w:t>ea</w:t>
            </w:r>
            <w:proofErr w:type="spellEnd"/>
          </w:p>
        </w:tc>
        <w:tc>
          <w:tcPr>
            <w:tcW w:w="1105" w:type="dxa"/>
          </w:tcPr>
          <w:p w:rsidR="00753973" w:rsidRDefault="00753973" w:rsidP="00753973">
            <w:pPr>
              <w:rPr>
                <w:b/>
                <w:lang w:val="en-US"/>
              </w:rPr>
            </w:pPr>
          </w:p>
        </w:tc>
      </w:tr>
      <w:tr w:rsidR="00896B4A" w:rsidTr="00896B4A">
        <w:trPr>
          <w:trHeight w:val="843"/>
        </w:trPr>
        <w:tc>
          <w:tcPr>
            <w:tcW w:w="7213" w:type="dxa"/>
          </w:tcPr>
          <w:p w:rsidR="00896B4A" w:rsidRDefault="00896B4A" w:rsidP="00896B4A">
            <w:pPr>
              <w:rPr>
                <w:b/>
                <w:lang w:val="en-US"/>
              </w:rPr>
            </w:pPr>
          </w:p>
          <w:p w:rsidR="00896B4A" w:rsidRDefault="00896B4A" w:rsidP="00896B4A">
            <w:pPr>
              <w:rPr>
                <w:b/>
                <w:lang w:val="en-US"/>
              </w:rPr>
            </w:pPr>
            <w:r>
              <w:rPr>
                <w:b/>
                <w:lang w:val="en-US"/>
              </w:rPr>
              <w:t xml:space="preserve">2 Disciplines (Please </w:t>
            </w:r>
            <w:proofErr w:type="gramStart"/>
            <w:r>
              <w:rPr>
                <w:b/>
                <w:lang w:val="en-US"/>
              </w:rPr>
              <w:t>indicate)_</w:t>
            </w:r>
            <w:proofErr w:type="gramEnd"/>
            <w:r>
              <w:rPr>
                <w:b/>
                <w:lang w:val="en-US"/>
              </w:rPr>
              <w:t>___________  /  ___________</w:t>
            </w:r>
          </w:p>
          <w:p w:rsidR="00896B4A" w:rsidRDefault="00896B4A" w:rsidP="00896B4A">
            <w:pPr>
              <w:rPr>
                <w:b/>
                <w:lang w:val="en-US"/>
              </w:rPr>
            </w:pPr>
          </w:p>
          <w:p w:rsidR="00896B4A" w:rsidRDefault="00896B4A" w:rsidP="00896B4A">
            <w:pPr>
              <w:rPr>
                <w:lang w:val="en-US"/>
              </w:rPr>
            </w:pPr>
            <w:r w:rsidRPr="00DE569D">
              <w:rPr>
                <w:b/>
                <w:sz w:val="22"/>
                <w:szCs w:val="22"/>
                <w:lang w:val="en-US"/>
              </w:rPr>
              <w:t>If Jumping</w:t>
            </w:r>
            <w:r w:rsidR="006350C7" w:rsidRPr="00DE569D">
              <w:rPr>
                <w:b/>
                <w:sz w:val="22"/>
                <w:szCs w:val="22"/>
                <w:lang w:val="en-US"/>
              </w:rPr>
              <w:t>,</w:t>
            </w:r>
            <w:r w:rsidRPr="00DE569D">
              <w:rPr>
                <w:b/>
                <w:sz w:val="22"/>
                <w:szCs w:val="22"/>
                <w:lang w:val="en-US"/>
              </w:rPr>
              <w:t xml:space="preserve"> which consecutive Heights</w:t>
            </w:r>
            <w:r w:rsidR="00DE569D">
              <w:rPr>
                <w:b/>
                <w:sz w:val="22"/>
                <w:szCs w:val="22"/>
                <w:lang w:val="en-US"/>
              </w:rPr>
              <w:t xml:space="preserve"> </w:t>
            </w:r>
            <w:r>
              <w:rPr>
                <w:b/>
                <w:lang w:val="en-US"/>
              </w:rPr>
              <w:t>__________cm</w:t>
            </w:r>
            <w:r w:rsidR="00DE569D">
              <w:rPr>
                <w:b/>
                <w:lang w:val="en-US"/>
              </w:rPr>
              <w:t xml:space="preserve"> </w:t>
            </w:r>
            <w:r>
              <w:rPr>
                <w:b/>
                <w:lang w:val="en-US"/>
              </w:rPr>
              <w:t>__________cm</w:t>
            </w:r>
          </w:p>
          <w:p w:rsidR="00896B4A" w:rsidRPr="00896B4A" w:rsidRDefault="00896B4A" w:rsidP="00896B4A">
            <w:pPr>
              <w:rPr>
                <w:lang w:val="en-US"/>
              </w:rPr>
            </w:pPr>
            <w:r>
              <w:rPr>
                <w:lang w:val="en-US"/>
              </w:rPr>
              <w:t>___</w:t>
            </w:r>
          </w:p>
        </w:tc>
        <w:tc>
          <w:tcPr>
            <w:tcW w:w="1418" w:type="dxa"/>
          </w:tcPr>
          <w:p w:rsidR="00896B4A" w:rsidRDefault="00896B4A" w:rsidP="00753973">
            <w:pPr>
              <w:rPr>
                <w:b/>
                <w:lang w:val="en-US"/>
              </w:rPr>
            </w:pPr>
          </w:p>
          <w:p w:rsidR="00896B4A" w:rsidRDefault="00896B4A" w:rsidP="00753973">
            <w:pPr>
              <w:rPr>
                <w:b/>
                <w:lang w:val="en-US"/>
              </w:rPr>
            </w:pPr>
            <w:r>
              <w:rPr>
                <w:b/>
                <w:lang w:val="en-US"/>
              </w:rPr>
              <w:t xml:space="preserve">  $</w:t>
            </w:r>
            <w:r w:rsidR="00DF5F16">
              <w:rPr>
                <w:b/>
                <w:lang w:val="en-US"/>
              </w:rPr>
              <w:t>40</w:t>
            </w:r>
          </w:p>
        </w:tc>
        <w:tc>
          <w:tcPr>
            <w:tcW w:w="1105" w:type="dxa"/>
          </w:tcPr>
          <w:p w:rsidR="00896B4A" w:rsidRDefault="00896B4A" w:rsidP="00753973">
            <w:pPr>
              <w:rPr>
                <w:b/>
                <w:lang w:val="en-US"/>
              </w:rPr>
            </w:pPr>
          </w:p>
        </w:tc>
      </w:tr>
      <w:tr w:rsidR="00896B4A" w:rsidTr="00896B4A">
        <w:trPr>
          <w:trHeight w:val="843"/>
        </w:trPr>
        <w:tc>
          <w:tcPr>
            <w:tcW w:w="7213" w:type="dxa"/>
          </w:tcPr>
          <w:p w:rsidR="00896B4A" w:rsidRDefault="00896B4A" w:rsidP="00896B4A">
            <w:pPr>
              <w:rPr>
                <w:b/>
                <w:lang w:val="en-US"/>
              </w:rPr>
            </w:pPr>
          </w:p>
          <w:p w:rsidR="00896B4A" w:rsidRDefault="00896B4A" w:rsidP="00896B4A">
            <w:pPr>
              <w:rPr>
                <w:b/>
                <w:lang w:val="en-US"/>
              </w:rPr>
            </w:pPr>
            <w:r>
              <w:rPr>
                <w:b/>
                <w:lang w:val="en-US"/>
              </w:rPr>
              <w:t xml:space="preserve">1 Discipline ONLY </w:t>
            </w:r>
            <w:proofErr w:type="gramStart"/>
            <w:r>
              <w:rPr>
                <w:b/>
                <w:lang w:val="en-US"/>
              </w:rPr>
              <w:t>( Please</w:t>
            </w:r>
            <w:proofErr w:type="gramEnd"/>
            <w:r>
              <w:rPr>
                <w:b/>
                <w:lang w:val="en-US"/>
              </w:rPr>
              <w:t xml:space="preserve"> indicate) __________________</w:t>
            </w:r>
          </w:p>
          <w:p w:rsidR="00DE569D" w:rsidRDefault="00DE569D" w:rsidP="00DE569D">
            <w:pPr>
              <w:rPr>
                <w:lang w:val="en-US"/>
              </w:rPr>
            </w:pPr>
            <w:r w:rsidRPr="00DE569D">
              <w:rPr>
                <w:b/>
                <w:sz w:val="22"/>
                <w:szCs w:val="22"/>
                <w:lang w:val="en-US"/>
              </w:rPr>
              <w:t>If Jumping, which consecutive Heights</w:t>
            </w:r>
            <w:r>
              <w:rPr>
                <w:b/>
                <w:sz w:val="22"/>
                <w:szCs w:val="22"/>
                <w:lang w:val="en-US"/>
              </w:rPr>
              <w:t xml:space="preserve"> </w:t>
            </w:r>
            <w:r>
              <w:rPr>
                <w:b/>
                <w:lang w:val="en-US"/>
              </w:rPr>
              <w:t>__________cm __________cm</w:t>
            </w:r>
          </w:p>
          <w:p w:rsidR="00DE569D" w:rsidRDefault="00DE569D" w:rsidP="00896B4A">
            <w:pPr>
              <w:rPr>
                <w:b/>
                <w:lang w:val="en-US"/>
              </w:rPr>
            </w:pPr>
          </w:p>
        </w:tc>
        <w:tc>
          <w:tcPr>
            <w:tcW w:w="1418" w:type="dxa"/>
          </w:tcPr>
          <w:p w:rsidR="00896B4A" w:rsidRDefault="00896B4A" w:rsidP="00753973">
            <w:pPr>
              <w:rPr>
                <w:b/>
                <w:lang w:val="en-US"/>
              </w:rPr>
            </w:pPr>
          </w:p>
          <w:p w:rsidR="00896B4A" w:rsidRDefault="00896B4A" w:rsidP="00753973">
            <w:pPr>
              <w:rPr>
                <w:b/>
                <w:lang w:val="en-US"/>
              </w:rPr>
            </w:pPr>
            <w:r>
              <w:rPr>
                <w:b/>
                <w:lang w:val="en-US"/>
              </w:rPr>
              <w:t xml:space="preserve"> $</w:t>
            </w:r>
            <w:r w:rsidR="00DF5F16">
              <w:rPr>
                <w:b/>
                <w:lang w:val="en-US"/>
              </w:rPr>
              <w:t>30</w:t>
            </w:r>
          </w:p>
        </w:tc>
        <w:tc>
          <w:tcPr>
            <w:tcW w:w="1105" w:type="dxa"/>
          </w:tcPr>
          <w:p w:rsidR="00896B4A" w:rsidRDefault="00896B4A" w:rsidP="00753973">
            <w:pPr>
              <w:rPr>
                <w:b/>
                <w:lang w:val="en-US"/>
              </w:rPr>
            </w:pPr>
          </w:p>
        </w:tc>
      </w:tr>
      <w:tr w:rsidR="00753973" w:rsidTr="00753973">
        <w:tc>
          <w:tcPr>
            <w:tcW w:w="7213" w:type="dxa"/>
          </w:tcPr>
          <w:p w:rsidR="00753973" w:rsidRDefault="00753973" w:rsidP="00753973">
            <w:pPr>
              <w:rPr>
                <w:b/>
                <w:lang w:val="en-US"/>
              </w:rPr>
            </w:pPr>
          </w:p>
          <w:p w:rsidR="00896B4A" w:rsidRDefault="00896B4A" w:rsidP="00753973">
            <w:pPr>
              <w:rPr>
                <w:b/>
                <w:lang w:val="en-US"/>
              </w:rPr>
            </w:pPr>
            <w:r>
              <w:rPr>
                <w:b/>
                <w:lang w:val="en-US"/>
              </w:rPr>
              <w:t>LED RIDER</w:t>
            </w:r>
          </w:p>
        </w:tc>
        <w:tc>
          <w:tcPr>
            <w:tcW w:w="1418" w:type="dxa"/>
          </w:tcPr>
          <w:p w:rsidR="00753973" w:rsidRDefault="00753973" w:rsidP="00753973">
            <w:pPr>
              <w:rPr>
                <w:b/>
                <w:lang w:val="en-US"/>
              </w:rPr>
            </w:pPr>
          </w:p>
          <w:p w:rsidR="00896B4A" w:rsidRDefault="00896B4A" w:rsidP="00753973">
            <w:pPr>
              <w:rPr>
                <w:b/>
                <w:lang w:val="en-US"/>
              </w:rPr>
            </w:pPr>
            <w:r>
              <w:rPr>
                <w:b/>
                <w:lang w:val="en-US"/>
              </w:rPr>
              <w:t xml:space="preserve">   $35</w:t>
            </w:r>
          </w:p>
        </w:tc>
        <w:tc>
          <w:tcPr>
            <w:tcW w:w="1105" w:type="dxa"/>
          </w:tcPr>
          <w:p w:rsidR="00753973" w:rsidRDefault="00753973" w:rsidP="00753973">
            <w:pPr>
              <w:rPr>
                <w:b/>
                <w:lang w:val="en-US"/>
              </w:rPr>
            </w:pPr>
          </w:p>
        </w:tc>
      </w:tr>
      <w:tr w:rsidR="00753973" w:rsidTr="00753973">
        <w:tc>
          <w:tcPr>
            <w:tcW w:w="7213" w:type="dxa"/>
          </w:tcPr>
          <w:p w:rsidR="00753973" w:rsidRDefault="00753973" w:rsidP="00753973">
            <w:pPr>
              <w:rPr>
                <w:b/>
                <w:lang w:val="en-US"/>
              </w:rPr>
            </w:pPr>
          </w:p>
          <w:p w:rsidR="00896B4A" w:rsidRDefault="00896B4A" w:rsidP="00753973">
            <w:pPr>
              <w:rPr>
                <w:b/>
                <w:lang w:val="en-US"/>
              </w:rPr>
            </w:pPr>
            <w:r>
              <w:rPr>
                <w:b/>
                <w:lang w:val="en-US"/>
              </w:rPr>
              <w:t>HANDY MOUNT</w:t>
            </w:r>
          </w:p>
        </w:tc>
        <w:tc>
          <w:tcPr>
            <w:tcW w:w="1418" w:type="dxa"/>
          </w:tcPr>
          <w:p w:rsidR="00753973" w:rsidRDefault="00753973" w:rsidP="00753973">
            <w:pPr>
              <w:rPr>
                <w:b/>
                <w:lang w:val="en-US"/>
              </w:rPr>
            </w:pPr>
          </w:p>
          <w:p w:rsidR="00896B4A" w:rsidRDefault="00896B4A" w:rsidP="00753973">
            <w:pPr>
              <w:rPr>
                <w:b/>
                <w:lang w:val="en-US"/>
              </w:rPr>
            </w:pPr>
            <w:r>
              <w:rPr>
                <w:b/>
                <w:lang w:val="en-US"/>
              </w:rPr>
              <w:t xml:space="preserve">   $5</w:t>
            </w:r>
          </w:p>
        </w:tc>
        <w:tc>
          <w:tcPr>
            <w:tcW w:w="1105" w:type="dxa"/>
          </w:tcPr>
          <w:p w:rsidR="00753973" w:rsidRDefault="00753973" w:rsidP="00753973">
            <w:pPr>
              <w:rPr>
                <w:b/>
                <w:lang w:val="en-US"/>
              </w:rPr>
            </w:pPr>
          </w:p>
        </w:tc>
      </w:tr>
      <w:tr w:rsidR="00753973" w:rsidTr="00753973">
        <w:tc>
          <w:tcPr>
            <w:tcW w:w="7213" w:type="dxa"/>
          </w:tcPr>
          <w:p w:rsidR="00753973" w:rsidRDefault="00753973" w:rsidP="00753973">
            <w:pPr>
              <w:rPr>
                <w:b/>
                <w:lang w:val="en-US"/>
              </w:rPr>
            </w:pPr>
          </w:p>
          <w:p w:rsidR="00896B4A" w:rsidRDefault="00896B4A" w:rsidP="00753973">
            <w:pPr>
              <w:rPr>
                <w:b/>
                <w:lang w:val="en-US"/>
              </w:rPr>
            </w:pPr>
            <w:r>
              <w:rPr>
                <w:b/>
                <w:lang w:val="en-US"/>
              </w:rPr>
              <w:t xml:space="preserve">BARREL </w:t>
            </w:r>
            <w:proofErr w:type="gramStart"/>
            <w:r>
              <w:rPr>
                <w:b/>
                <w:lang w:val="en-US"/>
              </w:rPr>
              <w:t>RACE  (</w:t>
            </w:r>
            <w:proofErr w:type="gramEnd"/>
            <w:r>
              <w:rPr>
                <w:b/>
                <w:lang w:val="en-US"/>
              </w:rPr>
              <w:t>Two attempts)</w:t>
            </w:r>
          </w:p>
        </w:tc>
        <w:tc>
          <w:tcPr>
            <w:tcW w:w="1418" w:type="dxa"/>
          </w:tcPr>
          <w:p w:rsidR="00753973" w:rsidRDefault="00753973" w:rsidP="00753973">
            <w:pPr>
              <w:rPr>
                <w:b/>
                <w:lang w:val="en-US"/>
              </w:rPr>
            </w:pPr>
          </w:p>
          <w:p w:rsidR="00896B4A" w:rsidRDefault="00896B4A" w:rsidP="00753973">
            <w:pPr>
              <w:rPr>
                <w:b/>
                <w:lang w:val="en-US"/>
              </w:rPr>
            </w:pPr>
            <w:r>
              <w:rPr>
                <w:b/>
                <w:lang w:val="en-US"/>
              </w:rPr>
              <w:t xml:space="preserve">   $5</w:t>
            </w:r>
          </w:p>
        </w:tc>
        <w:tc>
          <w:tcPr>
            <w:tcW w:w="1105" w:type="dxa"/>
          </w:tcPr>
          <w:p w:rsidR="00753973" w:rsidRDefault="00753973" w:rsidP="00753973">
            <w:pPr>
              <w:rPr>
                <w:b/>
                <w:lang w:val="en-US"/>
              </w:rPr>
            </w:pPr>
          </w:p>
        </w:tc>
      </w:tr>
      <w:tr w:rsidR="00753973" w:rsidTr="00753973">
        <w:tc>
          <w:tcPr>
            <w:tcW w:w="7213" w:type="dxa"/>
          </w:tcPr>
          <w:p w:rsidR="00753973" w:rsidRDefault="00753973" w:rsidP="00753973">
            <w:pPr>
              <w:rPr>
                <w:b/>
                <w:lang w:val="en-US"/>
              </w:rPr>
            </w:pPr>
          </w:p>
          <w:p w:rsidR="00896B4A" w:rsidRDefault="00896B4A" w:rsidP="00753973">
            <w:pPr>
              <w:rPr>
                <w:b/>
                <w:lang w:val="en-US"/>
              </w:rPr>
            </w:pPr>
            <w:r>
              <w:rPr>
                <w:b/>
                <w:lang w:val="en-US"/>
              </w:rPr>
              <w:t xml:space="preserve">GROUND </w:t>
            </w:r>
            <w:proofErr w:type="gramStart"/>
            <w:r>
              <w:rPr>
                <w:b/>
                <w:lang w:val="en-US"/>
              </w:rPr>
              <w:t>FEE</w:t>
            </w:r>
            <w:r w:rsidR="00465772">
              <w:rPr>
                <w:b/>
                <w:lang w:val="en-US"/>
              </w:rPr>
              <w:t xml:space="preserve">  -</w:t>
            </w:r>
            <w:proofErr w:type="gramEnd"/>
            <w:r w:rsidR="00465772">
              <w:rPr>
                <w:b/>
                <w:lang w:val="en-US"/>
              </w:rPr>
              <w:t xml:space="preserve"> Per Horse</w:t>
            </w:r>
          </w:p>
        </w:tc>
        <w:tc>
          <w:tcPr>
            <w:tcW w:w="1418" w:type="dxa"/>
          </w:tcPr>
          <w:p w:rsidR="00753973" w:rsidRDefault="00753973" w:rsidP="00753973">
            <w:pPr>
              <w:rPr>
                <w:b/>
                <w:lang w:val="en-US"/>
              </w:rPr>
            </w:pPr>
          </w:p>
          <w:p w:rsidR="00896B4A" w:rsidRDefault="00896B4A" w:rsidP="00753973">
            <w:pPr>
              <w:rPr>
                <w:b/>
                <w:lang w:val="en-US"/>
              </w:rPr>
            </w:pPr>
            <w:r>
              <w:rPr>
                <w:b/>
                <w:lang w:val="en-US"/>
              </w:rPr>
              <w:t xml:space="preserve">   $5</w:t>
            </w:r>
            <w:r w:rsidR="00817C66">
              <w:rPr>
                <w:b/>
                <w:lang w:val="en-US"/>
              </w:rPr>
              <w:t xml:space="preserve"> </w:t>
            </w:r>
          </w:p>
        </w:tc>
        <w:tc>
          <w:tcPr>
            <w:tcW w:w="1105" w:type="dxa"/>
          </w:tcPr>
          <w:p w:rsidR="00753973" w:rsidRDefault="00753973" w:rsidP="00753973">
            <w:pPr>
              <w:rPr>
                <w:b/>
                <w:lang w:val="en-US"/>
              </w:rPr>
            </w:pPr>
          </w:p>
          <w:p w:rsidR="00896B4A" w:rsidRDefault="00896B4A" w:rsidP="00753973">
            <w:pPr>
              <w:rPr>
                <w:b/>
                <w:lang w:val="en-US"/>
              </w:rPr>
            </w:pPr>
            <w:r>
              <w:rPr>
                <w:b/>
                <w:lang w:val="en-US"/>
              </w:rPr>
              <w:t xml:space="preserve"> </w:t>
            </w:r>
          </w:p>
        </w:tc>
      </w:tr>
      <w:tr w:rsidR="00753973" w:rsidTr="00753973">
        <w:tc>
          <w:tcPr>
            <w:tcW w:w="7213" w:type="dxa"/>
          </w:tcPr>
          <w:p w:rsidR="00753973" w:rsidRDefault="00753973" w:rsidP="00753973">
            <w:pPr>
              <w:rPr>
                <w:b/>
                <w:lang w:val="en-US"/>
              </w:rPr>
            </w:pPr>
          </w:p>
          <w:p w:rsidR="006350C7" w:rsidRDefault="006350C7" w:rsidP="00753973">
            <w:pPr>
              <w:rPr>
                <w:b/>
                <w:lang w:val="en-US"/>
              </w:rPr>
            </w:pPr>
            <w:r>
              <w:rPr>
                <w:b/>
                <w:lang w:val="en-US"/>
              </w:rPr>
              <w:t>TOTAL</w:t>
            </w:r>
          </w:p>
          <w:p w:rsidR="006350C7" w:rsidRDefault="006350C7" w:rsidP="00753973">
            <w:pPr>
              <w:rPr>
                <w:b/>
                <w:lang w:val="en-US"/>
              </w:rPr>
            </w:pPr>
          </w:p>
        </w:tc>
        <w:tc>
          <w:tcPr>
            <w:tcW w:w="1418" w:type="dxa"/>
          </w:tcPr>
          <w:p w:rsidR="00753973" w:rsidRDefault="00753973" w:rsidP="00753973">
            <w:pPr>
              <w:rPr>
                <w:b/>
                <w:lang w:val="en-US"/>
              </w:rPr>
            </w:pPr>
          </w:p>
        </w:tc>
        <w:tc>
          <w:tcPr>
            <w:tcW w:w="1105" w:type="dxa"/>
          </w:tcPr>
          <w:p w:rsidR="00753973" w:rsidRDefault="00753973" w:rsidP="00753973">
            <w:pPr>
              <w:rPr>
                <w:b/>
                <w:lang w:val="en-US"/>
              </w:rPr>
            </w:pPr>
          </w:p>
        </w:tc>
      </w:tr>
    </w:tbl>
    <w:p w:rsidR="00753973" w:rsidRDefault="006350C7" w:rsidP="006350C7">
      <w:pPr>
        <w:ind w:left="720"/>
        <w:jc w:val="center"/>
        <w:rPr>
          <w:b/>
          <w:sz w:val="28"/>
          <w:szCs w:val="28"/>
          <w:lang w:val="en-US"/>
        </w:rPr>
      </w:pPr>
      <w:r>
        <w:rPr>
          <w:b/>
          <w:sz w:val="28"/>
          <w:szCs w:val="28"/>
          <w:lang w:val="en-US"/>
        </w:rPr>
        <w:t>Payment made-</w:t>
      </w:r>
      <w:bookmarkStart w:id="7" w:name="_Hlk491109059"/>
      <w:r>
        <w:rPr>
          <w:b/>
          <w:sz w:val="28"/>
          <w:szCs w:val="28"/>
          <w:lang w:val="en-US"/>
        </w:rPr>
        <w:t xml:space="preserve">Direct Debit – BSB: </w:t>
      </w:r>
      <w:proofErr w:type="gramStart"/>
      <w:r>
        <w:rPr>
          <w:b/>
          <w:sz w:val="28"/>
          <w:szCs w:val="28"/>
          <w:lang w:val="en-US"/>
        </w:rPr>
        <w:t>633000  Account</w:t>
      </w:r>
      <w:proofErr w:type="gramEnd"/>
      <w:r>
        <w:rPr>
          <w:b/>
          <w:sz w:val="28"/>
          <w:szCs w:val="28"/>
          <w:lang w:val="en-US"/>
        </w:rPr>
        <w:t>: 14</w:t>
      </w:r>
      <w:r w:rsidR="006D628C">
        <w:rPr>
          <w:b/>
          <w:sz w:val="28"/>
          <w:szCs w:val="28"/>
          <w:lang w:val="en-US"/>
        </w:rPr>
        <w:t>0</w:t>
      </w:r>
      <w:r>
        <w:rPr>
          <w:b/>
          <w:sz w:val="28"/>
          <w:szCs w:val="28"/>
          <w:lang w:val="en-US"/>
        </w:rPr>
        <w:t>700840</w:t>
      </w:r>
      <w:bookmarkEnd w:id="7"/>
    </w:p>
    <w:p w:rsidR="006350C7" w:rsidRDefault="006350C7" w:rsidP="006350C7">
      <w:pPr>
        <w:ind w:left="720"/>
        <w:rPr>
          <w:b/>
          <w:sz w:val="28"/>
          <w:szCs w:val="28"/>
          <w:lang w:val="en-US"/>
        </w:rPr>
      </w:pPr>
      <w:r>
        <w:rPr>
          <w:b/>
          <w:sz w:val="28"/>
          <w:szCs w:val="28"/>
          <w:lang w:val="en-US"/>
        </w:rPr>
        <w:t xml:space="preserve">Please reference: (Your Name + Ring OR Breed) </w:t>
      </w:r>
      <w:proofErr w:type="spellStart"/>
      <w:r>
        <w:rPr>
          <w:b/>
          <w:sz w:val="28"/>
          <w:szCs w:val="28"/>
          <w:lang w:val="en-US"/>
        </w:rPr>
        <w:t>ie</w:t>
      </w:r>
      <w:proofErr w:type="spellEnd"/>
      <w:r>
        <w:rPr>
          <w:b/>
          <w:sz w:val="28"/>
          <w:szCs w:val="28"/>
          <w:lang w:val="en-US"/>
        </w:rPr>
        <w:t xml:space="preserve">. Smith Ring OR Smith Ring/Breed OR Smith Breed- </w:t>
      </w:r>
      <w:bookmarkStart w:id="8" w:name="_Hlk491109122"/>
      <w:r w:rsidRPr="006350C7">
        <w:rPr>
          <w:b/>
          <w:sz w:val="28"/>
          <w:szCs w:val="28"/>
          <w:u w:val="single"/>
          <w:lang w:val="en-US"/>
        </w:rPr>
        <w:t>IMPORTANT – Send Bank receipt along with your entry</w:t>
      </w:r>
      <w:r>
        <w:rPr>
          <w:b/>
          <w:sz w:val="28"/>
          <w:szCs w:val="28"/>
          <w:u w:val="single"/>
          <w:lang w:val="en-US"/>
        </w:rPr>
        <w:t>.</w:t>
      </w:r>
      <w:bookmarkEnd w:id="8"/>
      <w:r>
        <w:rPr>
          <w:b/>
          <w:sz w:val="28"/>
          <w:szCs w:val="28"/>
          <w:u w:val="single"/>
          <w:lang w:val="en-US"/>
        </w:rPr>
        <w:t xml:space="preserve"> </w:t>
      </w:r>
      <w:r>
        <w:rPr>
          <w:b/>
          <w:sz w:val="28"/>
          <w:szCs w:val="28"/>
          <w:lang w:val="en-US"/>
        </w:rPr>
        <w:t xml:space="preserve">ALL forms sent to P.O. Box 99, YORK, WA 6302 </w:t>
      </w:r>
    </w:p>
    <w:p w:rsidR="006350C7" w:rsidRDefault="006350C7" w:rsidP="006350C7">
      <w:pPr>
        <w:ind w:left="720"/>
        <w:rPr>
          <w:b/>
          <w:sz w:val="28"/>
          <w:szCs w:val="28"/>
          <w:lang w:val="en-US"/>
        </w:rPr>
      </w:pPr>
      <w:r>
        <w:rPr>
          <w:b/>
          <w:sz w:val="28"/>
          <w:szCs w:val="28"/>
          <w:lang w:val="en-US"/>
        </w:rPr>
        <w:t xml:space="preserve">OR (preferred) Email to; </w:t>
      </w:r>
      <w:hyperlink r:id="rId7" w:history="1">
        <w:r w:rsidRPr="00A23B37">
          <w:rPr>
            <w:rStyle w:val="Hyperlink"/>
            <w:sz w:val="28"/>
            <w:szCs w:val="28"/>
            <w:lang w:val="en-US"/>
          </w:rPr>
          <w:t>msbritza@bigpond.com</w:t>
        </w:r>
      </w:hyperlink>
    </w:p>
    <w:p w:rsidR="006350C7" w:rsidRPr="006350C7" w:rsidRDefault="006350C7" w:rsidP="006350C7">
      <w:pPr>
        <w:ind w:left="720"/>
        <w:rPr>
          <w:b/>
          <w:sz w:val="28"/>
          <w:szCs w:val="28"/>
          <w:lang w:val="en-US"/>
        </w:rPr>
      </w:pPr>
      <w:r>
        <w:rPr>
          <w:b/>
          <w:sz w:val="28"/>
          <w:szCs w:val="28"/>
          <w:lang w:val="en-US"/>
        </w:rPr>
        <w:t>Chief Steward: Sue Britza: 0429461392 or 96461392</w:t>
      </w:r>
    </w:p>
    <w:p w:rsidR="00753973" w:rsidRPr="00603EDE" w:rsidRDefault="00753973" w:rsidP="007E474E">
      <w:pPr>
        <w:ind w:left="720"/>
        <w:rPr>
          <w:b/>
          <w:sz w:val="28"/>
          <w:szCs w:val="28"/>
          <w:lang w:val="en-US"/>
        </w:rPr>
      </w:pPr>
    </w:p>
    <w:p w:rsidR="00350C63" w:rsidRDefault="00350C63" w:rsidP="007E474E">
      <w:pPr>
        <w:jc w:val="center"/>
        <w:rPr>
          <w:b/>
          <w:sz w:val="32"/>
          <w:szCs w:val="32"/>
          <w:lang w:val="en-US"/>
        </w:rPr>
      </w:pPr>
    </w:p>
    <w:p w:rsidR="00350C63" w:rsidRDefault="00350C63" w:rsidP="007E474E">
      <w:pPr>
        <w:jc w:val="center"/>
        <w:rPr>
          <w:b/>
          <w:sz w:val="32"/>
          <w:szCs w:val="32"/>
          <w:lang w:val="en-US"/>
        </w:rPr>
      </w:pPr>
    </w:p>
    <w:sectPr w:rsidR="00350C63" w:rsidSect="00350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96C"/>
    <w:multiLevelType w:val="hybridMultilevel"/>
    <w:tmpl w:val="BFE2E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BA2708"/>
    <w:multiLevelType w:val="hybridMultilevel"/>
    <w:tmpl w:val="74D6B40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7FEA"/>
    <w:multiLevelType w:val="hybridMultilevel"/>
    <w:tmpl w:val="93F006E0"/>
    <w:lvl w:ilvl="0" w:tplc="0C090001">
      <w:start w:val="19"/>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25637"/>
    <w:multiLevelType w:val="hybridMultilevel"/>
    <w:tmpl w:val="64A21158"/>
    <w:lvl w:ilvl="0" w:tplc="CBB21344">
      <w:start w:val="50"/>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2BAA43E5"/>
    <w:multiLevelType w:val="hybridMultilevel"/>
    <w:tmpl w:val="E03C201E"/>
    <w:lvl w:ilvl="0" w:tplc="3AE82F02">
      <w:start w:val="57"/>
      <w:numFmt w:val="decimal"/>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5" w15:restartNumberingAfterBreak="0">
    <w:nsid w:val="44332264"/>
    <w:multiLevelType w:val="hybridMultilevel"/>
    <w:tmpl w:val="26723562"/>
    <w:lvl w:ilvl="0" w:tplc="D4F8BDC0">
      <w:start w:val="49"/>
      <w:numFmt w:val="decimal"/>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num w:numId="1">
    <w:abstractNumId w:val="2"/>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B5"/>
    <w:rsid w:val="00027161"/>
    <w:rsid w:val="000538CC"/>
    <w:rsid w:val="00080F62"/>
    <w:rsid w:val="00083BC1"/>
    <w:rsid w:val="000919F3"/>
    <w:rsid w:val="00092827"/>
    <w:rsid w:val="000A0DC7"/>
    <w:rsid w:val="000A1F81"/>
    <w:rsid w:val="000A650F"/>
    <w:rsid w:val="000A725D"/>
    <w:rsid w:val="000C6021"/>
    <w:rsid w:val="000D7290"/>
    <w:rsid w:val="0011567B"/>
    <w:rsid w:val="00120263"/>
    <w:rsid w:val="00120967"/>
    <w:rsid w:val="00144310"/>
    <w:rsid w:val="001964F5"/>
    <w:rsid w:val="001A1C66"/>
    <w:rsid w:val="001A1D17"/>
    <w:rsid w:val="001B7AA9"/>
    <w:rsid w:val="001D7FC8"/>
    <w:rsid w:val="001F1C74"/>
    <w:rsid w:val="002136E9"/>
    <w:rsid w:val="00285487"/>
    <w:rsid w:val="002A414E"/>
    <w:rsid w:val="002B34CA"/>
    <w:rsid w:val="00313442"/>
    <w:rsid w:val="00332060"/>
    <w:rsid w:val="0034284C"/>
    <w:rsid w:val="003473DE"/>
    <w:rsid w:val="00350C63"/>
    <w:rsid w:val="00360C19"/>
    <w:rsid w:val="00390E47"/>
    <w:rsid w:val="003A6546"/>
    <w:rsid w:val="003E6649"/>
    <w:rsid w:val="00401F92"/>
    <w:rsid w:val="00407400"/>
    <w:rsid w:val="00412B19"/>
    <w:rsid w:val="004203F9"/>
    <w:rsid w:val="0042246F"/>
    <w:rsid w:val="00447D9E"/>
    <w:rsid w:val="00452BAC"/>
    <w:rsid w:val="00465772"/>
    <w:rsid w:val="004D1F39"/>
    <w:rsid w:val="004F219C"/>
    <w:rsid w:val="00511727"/>
    <w:rsid w:val="00516ACC"/>
    <w:rsid w:val="00543CFD"/>
    <w:rsid w:val="00583DC1"/>
    <w:rsid w:val="00592EA3"/>
    <w:rsid w:val="005A17C3"/>
    <w:rsid w:val="005B1380"/>
    <w:rsid w:val="005F4225"/>
    <w:rsid w:val="00603EDE"/>
    <w:rsid w:val="00606A65"/>
    <w:rsid w:val="006203B3"/>
    <w:rsid w:val="006350C7"/>
    <w:rsid w:val="00671E37"/>
    <w:rsid w:val="0069525B"/>
    <w:rsid w:val="006B1050"/>
    <w:rsid w:val="006D628C"/>
    <w:rsid w:val="00713D44"/>
    <w:rsid w:val="00742C03"/>
    <w:rsid w:val="00753973"/>
    <w:rsid w:val="0077618B"/>
    <w:rsid w:val="00782030"/>
    <w:rsid w:val="007A5555"/>
    <w:rsid w:val="007E474E"/>
    <w:rsid w:val="007F6390"/>
    <w:rsid w:val="0080672B"/>
    <w:rsid w:val="00811084"/>
    <w:rsid w:val="00817C66"/>
    <w:rsid w:val="008773C3"/>
    <w:rsid w:val="00896B4A"/>
    <w:rsid w:val="00927E98"/>
    <w:rsid w:val="0093314A"/>
    <w:rsid w:val="00945D0F"/>
    <w:rsid w:val="00976AD4"/>
    <w:rsid w:val="0099563E"/>
    <w:rsid w:val="009D69EC"/>
    <w:rsid w:val="009F2C83"/>
    <w:rsid w:val="00A30034"/>
    <w:rsid w:val="00A43A13"/>
    <w:rsid w:val="00A476D6"/>
    <w:rsid w:val="00A512B5"/>
    <w:rsid w:val="00A53FA5"/>
    <w:rsid w:val="00A77CB9"/>
    <w:rsid w:val="00A82CD8"/>
    <w:rsid w:val="00A840F0"/>
    <w:rsid w:val="00A8747F"/>
    <w:rsid w:val="00AE2763"/>
    <w:rsid w:val="00AF0090"/>
    <w:rsid w:val="00B40ACE"/>
    <w:rsid w:val="00B4278D"/>
    <w:rsid w:val="00B46AC1"/>
    <w:rsid w:val="00B47980"/>
    <w:rsid w:val="00B6776C"/>
    <w:rsid w:val="00BA37CE"/>
    <w:rsid w:val="00BC02B1"/>
    <w:rsid w:val="00C1466E"/>
    <w:rsid w:val="00C22DA7"/>
    <w:rsid w:val="00C65BC5"/>
    <w:rsid w:val="00CB14E3"/>
    <w:rsid w:val="00CD5592"/>
    <w:rsid w:val="00CD7F50"/>
    <w:rsid w:val="00CE6A24"/>
    <w:rsid w:val="00D4038C"/>
    <w:rsid w:val="00D75C72"/>
    <w:rsid w:val="00D862A2"/>
    <w:rsid w:val="00D95CE0"/>
    <w:rsid w:val="00DA0AB0"/>
    <w:rsid w:val="00DA23CA"/>
    <w:rsid w:val="00DA2C9C"/>
    <w:rsid w:val="00DA505E"/>
    <w:rsid w:val="00DE569D"/>
    <w:rsid w:val="00DF5731"/>
    <w:rsid w:val="00DF5F16"/>
    <w:rsid w:val="00E159E4"/>
    <w:rsid w:val="00E407BC"/>
    <w:rsid w:val="00E50A04"/>
    <w:rsid w:val="00E51532"/>
    <w:rsid w:val="00E54FA6"/>
    <w:rsid w:val="00E73AB0"/>
    <w:rsid w:val="00ED6783"/>
    <w:rsid w:val="00EF353E"/>
    <w:rsid w:val="00EF5321"/>
    <w:rsid w:val="00F14F0F"/>
    <w:rsid w:val="00F168E3"/>
    <w:rsid w:val="00F25A86"/>
    <w:rsid w:val="00F32FE9"/>
    <w:rsid w:val="00F374C0"/>
    <w:rsid w:val="00F47F68"/>
    <w:rsid w:val="00F52BE9"/>
    <w:rsid w:val="00F670B4"/>
    <w:rsid w:val="00F7069E"/>
    <w:rsid w:val="00F72F09"/>
    <w:rsid w:val="00F83B0F"/>
    <w:rsid w:val="00FA56FB"/>
    <w:rsid w:val="00FA61ED"/>
    <w:rsid w:val="00FC74F6"/>
    <w:rsid w:val="00FF4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F4039"/>
  <w15:docId w15:val="{152216DD-0999-46DE-923D-C009FD96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69E"/>
    <w:rPr>
      <w:sz w:val="24"/>
      <w:szCs w:val="24"/>
      <w:lang w:val="en-AU" w:eastAsia="en-AU"/>
    </w:rPr>
  </w:style>
  <w:style w:type="paragraph" w:styleId="Heading1">
    <w:name w:val="heading 1"/>
    <w:basedOn w:val="Normal"/>
    <w:next w:val="Normal"/>
    <w:link w:val="Heading1Char"/>
    <w:qFormat/>
    <w:rsid w:val="007E474E"/>
    <w:pPr>
      <w:keepNext/>
      <w:tabs>
        <w:tab w:val="left" w:pos="-720"/>
        <w:tab w:val="left" w:pos="1306"/>
        <w:tab w:val="left" w:pos="2678"/>
        <w:tab w:val="left" w:pos="5558"/>
        <w:tab w:val="left" w:pos="8640"/>
        <w:tab w:val="left" w:pos="11520"/>
        <w:tab w:val="left" w:pos="12240"/>
        <w:tab w:val="left" w:pos="12960"/>
        <w:tab w:val="left" w:pos="13680"/>
        <w:tab w:val="left" w:pos="14400"/>
        <w:tab w:val="left" w:pos="15120"/>
        <w:tab w:val="left" w:pos="15840"/>
        <w:tab w:val="left" w:pos="16560"/>
        <w:tab w:val="left" w:pos="17280"/>
        <w:tab w:val="left" w:pos="18000"/>
      </w:tabs>
      <w:ind w:right="-47"/>
      <w:jc w:val="both"/>
      <w:outlineLvl w:val="0"/>
    </w:pPr>
    <w:rPr>
      <w:b/>
      <w:szCs w:val="20"/>
    </w:rPr>
  </w:style>
  <w:style w:type="paragraph" w:styleId="Heading2">
    <w:name w:val="heading 2"/>
    <w:basedOn w:val="Normal"/>
    <w:next w:val="Normal"/>
    <w:link w:val="Heading2Char"/>
    <w:qFormat/>
    <w:rsid w:val="007E474E"/>
    <w:pPr>
      <w:keepNext/>
      <w:tabs>
        <w:tab w:val="left" w:pos="-345"/>
      </w:tabs>
      <w:jc w:val="both"/>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AD4"/>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TMLCite">
    <w:name w:val="HTML Cite"/>
    <w:basedOn w:val="DefaultParagraphFont"/>
    <w:uiPriority w:val="99"/>
    <w:unhideWhenUsed/>
    <w:rsid w:val="00CD7F50"/>
    <w:rPr>
      <w:i w:val="0"/>
      <w:iCs w:val="0"/>
      <w:color w:val="228822"/>
    </w:rPr>
  </w:style>
  <w:style w:type="paragraph" w:styleId="BalloonText">
    <w:name w:val="Balloon Text"/>
    <w:basedOn w:val="Normal"/>
    <w:link w:val="BalloonTextChar"/>
    <w:rsid w:val="000A725D"/>
    <w:rPr>
      <w:rFonts w:ascii="Tahoma" w:hAnsi="Tahoma" w:cs="Tahoma"/>
      <w:sz w:val="16"/>
      <w:szCs w:val="16"/>
    </w:rPr>
  </w:style>
  <w:style w:type="character" w:customStyle="1" w:styleId="BalloonTextChar">
    <w:name w:val="Balloon Text Char"/>
    <w:basedOn w:val="DefaultParagraphFont"/>
    <w:link w:val="BalloonText"/>
    <w:rsid w:val="000A725D"/>
    <w:rPr>
      <w:rFonts w:ascii="Tahoma" w:hAnsi="Tahoma" w:cs="Tahoma"/>
      <w:sz w:val="16"/>
      <w:szCs w:val="16"/>
      <w:lang w:val="en-AU" w:eastAsia="en-AU"/>
    </w:rPr>
  </w:style>
  <w:style w:type="character" w:customStyle="1" w:styleId="Heading1Char">
    <w:name w:val="Heading 1 Char"/>
    <w:basedOn w:val="DefaultParagraphFont"/>
    <w:link w:val="Heading1"/>
    <w:rsid w:val="007E474E"/>
    <w:rPr>
      <w:b/>
      <w:sz w:val="24"/>
      <w:lang w:val="en-AU" w:eastAsia="en-AU"/>
    </w:rPr>
  </w:style>
  <w:style w:type="character" w:customStyle="1" w:styleId="Heading2Char">
    <w:name w:val="Heading 2 Char"/>
    <w:basedOn w:val="DefaultParagraphFont"/>
    <w:link w:val="Heading2"/>
    <w:rsid w:val="007E474E"/>
    <w:rPr>
      <w:b/>
      <w:lang w:val="en-AU" w:eastAsia="en-AU"/>
    </w:rPr>
  </w:style>
  <w:style w:type="character" w:styleId="Hyperlink">
    <w:name w:val="Hyperlink"/>
    <w:basedOn w:val="DefaultParagraphFont"/>
    <w:unhideWhenUsed/>
    <w:rsid w:val="004203F9"/>
    <w:rPr>
      <w:color w:val="0000FF" w:themeColor="hyperlink"/>
      <w:u w:val="single"/>
    </w:rPr>
  </w:style>
  <w:style w:type="character" w:styleId="Mention">
    <w:name w:val="Mention"/>
    <w:basedOn w:val="DefaultParagraphFont"/>
    <w:uiPriority w:val="99"/>
    <w:semiHidden/>
    <w:unhideWhenUsed/>
    <w:rsid w:val="004203F9"/>
    <w:rPr>
      <w:color w:val="2B579A"/>
      <w:shd w:val="clear" w:color="auto" w:fill="E6E6E6"/>
    </w:rPr>
  </w:style>
  <w:style w:type="character" w:styleId="UnresolvedMention">
    <w:name w:val="Unresolved Mention"/>
    <w:basedOn w:val="DefaultParagraphFont"/>
    <w:uiPriority w:val="99"/>
    <w:semiHidden/>
    <w:unhideWhenUsed/>
    <w:rsid w:val="00635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britza@bigpo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britza@bigpon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cal%20Settings\Temporary%20Internet%20Files\Content.Outlook\8PHGMZYY\BEVERLEY%20%20breed%20s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9D28-86CA-4BE8-AA68-5A723A06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BEVERLEY  breed section</Template>
  <TotalTime>20</TotalTime>
  <Pages>8</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BEVERLEY AGRICULTURAL SOCIETY</vt:lpstr>
    </vt:vector>
  </TitlesOfParts>
  <Company>Ray White</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AGRICULTURAL SOCIETY</dc:title>
  <dc:creator>a</dc:creator>
  <cp:lastModifiedBy>Murray Britza</cp:lastModifiedBy>
  <cp:revision>7</cp:revision>
  <cp:lastPrinted>2018-05-23T05:57:00Z</cp:lastPrinted>
  <dcterms:created xsi:type="dcterms:W3CDTF">2019-05-09T03:24:00Z</dcterms:created>
  <dcterms:modified xsi:type="dcterms:W3CDTF">2019-06-22T11:22:00Z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